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0A" w:rsidRPr="005C7D90" w:rsidRDefault="005C7D90" w:rsidP="00844A6C">
      <w:pPr>
        <w:rPr>
          <w:b/>
          <w:sz w:val="28"/>
          <w:szCs w:val="28"/>
        </w:rPr>
      </w:pPr>
      <w:bookmarkStart w:id="0" w:name="_GoBack"/>
      <w:bookmarkEnd w:id="0"/>
      <w:proofErr w:type="spellStart"/>
      <w:r w:rsidRPr="005C7D90">
        <w:rPr>
          <w:b/>
          <w:sz w:val="28"/>
          <w:szCs w:val="28"/>
        </w:rPr>
        <w:t>Orizonturile</w:t>
      </w:r>
      <w:proofErr w:type="spellEnd"/>
      <w:r w:rsidRPr="005C7D90">
        <w:rPr>
          <w:b/>
          <w:sz w:val="28"/>
          <w:szCs w:val="28"/>
        </w:rPr>
        <w:t xml:space="preserve"> </w:t>
      </w:r>
      <w:proofErr w:type="spellStart"/>
      <w:r w:rsidRPr="005C7D90">
        <w:rPr>
          <w:b/>
          <w:sz w:val="28"/>
          <w:szCs w:val="28"/>
        </w:rPr>
        <w:t>pe</w:t>
      </w:r>
      <w:proofErr w:type="spellEnd"/>
      <w:r w:rsidRPr="005C7D90">
        <w:rPr>
          <w:b/>
          <w:sz w:val="28"/>
          <w:szCs w:val="28"/>
        </w:rPr>
        <w:t xml:space="preserve"> </w:t>
      </w:r>
      <w:proofErr w:type="spellStart"/>
      <w:r w:rsidRPr="005C7D90">
        <w:rPr>
          <w:b/>
          <w:sz w:val="28"/>
          <w:szCs w:val="28"/>
        </w:rPr>
        <w:t>vârste</w:t>
      </w:r>
      <w:proofErr w:type="spellEnd"/>
      <w:r w:rsidRPr="005C7D90">
        <w:rPr>
          <w:b/>
          <w:sz w:val="28"/>
          <w:szCs w:val="28"/>
        </w:rPr>
        <w:t xml:space="preserve"> ale </w:t>
      </w:r>
      <w:proofErr w:type="spellStart"/>
      <w:r w:rsidRPr="005C7D90">
        <w:rPr>
          <w:b/>
          <w:sz w:val="28"/>
          <w:szCs w:val="28"/>
        </w:rPr>
        <w:t>copiilor</w:t>
      </w:r>
      <w:proofErr w:type="spellEnd"/>
      <w:r w:rsidR="001E7923">
        <w:rPr>
          <w:b/>
          <w:sz w:val="28"/>
          <w:szCs w:val="28"/>
        </w:rPr>
        <w:t xml:space="preserve"> </w:t>
      </w:r>
      <w:proofErr w:type="spellStart"/>
      <w:r w:rsidR="001E7923">
        <w:rPr>
          <w:b/>
          <w:sz w:val="28"/>
          <w:szCs w:val="28"/>
        </w:rPr>
        <w:t>şi</w:t>
      </w:r>
      <w:proofErr w:type="spellEnd"/>
      <w:r w:rsidR="001E7923">
        <w:rPr>
          <w:b/>
          <w:sz w:val="28"/>
          <w:szCs w:val="28"/>
        </w:rPr>
        <w:t xml:space="preserve"> </w:t>
      </w:r>
      <w:proofErr w:type="spellStart"/>
      <w:r w:rsidR="001E7923">
        <w:rPr>
          <w:b/>
          <w:sz w:val="28"/>
          <w:szCs w:val="28"/>
        </w:rPr>
        <w:t>tinerilor</w:t>
      </w:r>
      <w:proofErr w:type="spellEnd"/>
    </w:p>
    <w:p w:rsidR="005C7D90" w:rsidRDefault="005C7D90" w:rsidP="005C7D90">
      <w:pPr>
        <w:ind w:firstLine="720"/>
        <w:rPr>
          <w:sz w:val="28"/>
          <w:szCs w:val="28"/>
          <w:lang w:val="ro-RO"/>
        </w:rPr>
      </w:pPr>
      <w:r>
        <w:rPr>
          <w:sz w:val="28"/>
          <w:szCs w:val="28"/>
          <w:lang w:val="ro-RO"/>
        </w:rPr>
        <w:t xml:space="preserve">Diferitele etape de vârstă ale copiilor </w:t>
      </w:r>
      <w:r w:rsidR="001E7923">
        <w:rPr>
          <w:sz w:val="28"/>
          <w:szCs w:val="28"/>
          <w:lang w:val="ro-RO"/>
        </w:rPr>
        <w:t xml:space="preserve"> şi tinerilor </w:t>
      </w:r>
      <w:r>
        <w:rPr>
          <w:sz w:val="28"/>
          <w:szCs w:val="28"/>
          <w:lang w:val="ro-RO"/>
        </w:rPr>
        <w:t>sunt declanşatoarele unor orizonturi de cunoaştere şi interacţiune socială specifică</w:t>
      </w:r>
      <w:r w:rsidR="001E7923">
        <w:rPr>
          <w:sz w:val="28"/>
          <w:szCs w:val="28"/>
          <w:lang w:val="ro-RO"/>
        </w:rPr>
        <w:t>, c</w:t>
      </w:r>
      <w:r w:rsidR="005C168C">
        <w:rPr>
          <w:sz w:val="28"/>
          <w:szCs w:val="28"/>
          <w:lang w:val="ro-RO"/>
        </w:rPr>
        <w:t xml:space="preserve">e se manifestă prin comportamente tipice. De menţionat că orizonturile de vârsta sunt asociate vârstei mentale ce nu coincide </w:t>
      </w:r>
      <w:r w:rsidR="001E7923">
        <w:rPr>
          <w:sz w:val="28"/>
          <w:szCs w:val="28"/>
          <w:lang w:val="ro-RO"/>
        </w:rPr>
        <w:t xml:space="preserve">decât în primele stagii de dezvoltare </w:t>
      </w:r>
      <w:r w:rsidR="005C168C">
        <w:rPr>
          <w:sz w:val="28"/>
          <w:szCs w:val="28"/>
          <w:lang w:val="ro-RO"/>
        </w:rPr>
        <w:t>cu vârsta biologică. Dacă la vârsta de un an copilul are orizontul legat de înţelegerea comportamentului emoţional-afectiv al adulţilor, la vârsta de doi ani s-a produs deja o mare schimbare, orizontul fiind pe identificarea şi recunoaşterea exactă a obiectelor şi şabloanelor comportamentale ale celorlaţi, iar la vârsta de trei ani orizontul este centrat pe limitele admisibilităţii celorlalţi faţă de propriile comportamente şi pe regulile sociale.</w:t>
      </w:r>
    </w:p>
    <w:p w:rsidR="006B5167" w:rsidRDefault="005C168C" w:rsidP="005C7D90">
      <w:pPr>
        <w:ind w:firstLine="720"/>
        <w:rPr>
          <w:sz w:val="28"/>
          <w:szCs w:val="28"/>
          <w:lang w:val="ro-RO"/>
        </w:rPr>
      </w:pPr>
      <w:r>
        <w:rPr>
          <w:sz w:val="28"/>
          <w:szCs w:val="28"/>
          <w:lang w:val="ro-RO"/>
        </w:rPr>
        <w:t>Aceste salturi de percepţie sunt implicit conectate cu orizonturile de interes ale copiilor, cu direcţiile de performanţă ale acestora şi mai ales cu stima lor de sine şi cu motivaţia de a avansa pe noi trepte de emancipare a personalităţii. Salturile de percepţie ale copiilor la vârsta şcolară sunt cele care trebuie să determine stilul de predare şi conţinuturile educative</w:t>
      </w:r>
      <w:r w:rsidR="00D06E53">
        <w:rPr>
          <w:sz w:val="28"/>
          <w:szCs w:val="28"/>
          <w:lang w:val="ro-RO"/>
        </w:rPr>
        <w:t xml:space="preserve"> pentru a creea eficienţă în actul învăţării.</w:t>
      </w:r>
      <w:r w:rsidR="00FA4DC0">
        <w:rPr>
          <w:sz w:val="28"/>
          <w:szCs w:val="28"/>
          <w:lang w:val="ro-RO"/>
        </w:rPr>
        <w:t xml:space="preserve"> Orizonturile asociate vârstelor mentale creează profile comportamentale şi de personalitate ce pot fi descoperite la populaţia umană cu o anumită frecvenţă statistică şi care pot fi asociate cu nivele de IQ</w:t>
      </w:r>
      <w:r w:rsidR="00BA3D7C">
        <w:rPr>
          <w:sz w:val="28"/>
          <w:szCs w:val="28"/>
          <w:lang w:val="ro-RO"/>
        </w:rPr>
        <w:t xml:space="preserve"> pe scala Stanford-Binet</w:t>
      </w:r>
    </w:p>
    <w:p w:rsidR="000806B3" w:rsidRDefault="000806B3" w:rsidP="005C7D90">
      <w:pPr>
        <w:ind w:firstLine="720"/>
        <w:rPr>
          <w:sz w:val="28"/>
          <w:szCs w:val="28"/>
          <w:lang w:val="ro-RO"/>
        </w:rPr>
      </w:pPr>
    </w:p>
    <w:p w:rsidR="006B5167" w:rsidRDefault="006B5167" w:rsidP="005C7D90">
      <w:pPr>
        <w:ind w:firstLine="720"/>
        <w:rPr>
          <w:sz w:val="28"/>
          <w:szCs w:val="28"/>
          <w:lang w:val="ro-RO"/>
        </w:rPr>
      </w:pPr>
      <w:r>
        <w:rPr>
          <w:sz w:val="28"/>
          <w:szCs w:val="28"/>
          <w:lang w:val="ro-RO"/>
        </w:rPr>
        <w:t>Caracteristicile generale ale etapelor de vârstă psihologică şi orizonturile de cunoaştere asociate pot fi prezentate în următorul tabel:</w:t>
      </w:r>
    </w:p>
    <w:tbl>
      <w:tblPr>
        <w:tblStyle w:val="TableGrid"/>
        <w:tblW w:w="0" w:type="auto"/>
        <w:tblLook w:val="04A0" w:firstRow="1" w:lastRow="0" w:firstColumn="1" w:lastColumn="0" w:noHBand="0" w:noVBand="1"/>
      </w:tblPr>
      <w:tblGrid>
        <w:gridCol w:w="1008"/>
        <w:gridCol w:w="3240"/>
        <w:gridCol w:w="5328"/>
      </w:tblGrid>
      <w:tr w:rsidR="006B5167" w:rsidTr="006B5167">
        <w:tc>
          <w:tcPr>
            <w:tcW w:w="1008" w:type="dxa"/>
          </w:tcPr>
          <w:p w:rsidR="006B5167" w:rsidRDefault="006B5167" w:rsidP="005C7D90">
            <w:pPr>
              <w:rPr>
                <w:sz w:val="28"/>
                <w:szCs w:val="28"/>
                <w:lang w:val="ro-RO"/>
              </w:rPr>
            </w:pPr>
            <w:r>
              <w:rPr>
                <w:sz w:val="28"/>
                <w:szCs w:val="28"/>
                <w:lang w:val="ro-RO"/>
              </w:rPr>
              <w:t>Vârsta</w:t>
            </w:r>
          </w:p>
          <w:p w:rsidR="006B5167" w:rsidRDefault="006B5167" w:rsidP="005C7D90">
            <w:pPr>
              <w:rPr>
                <w:sz w:val="28"/>
                <w:szCs w:val="28"/>
                <w:lang w:val="ro-RO"/>
              </w:rPr>
            </w:pPr>
            <w:r>
              <w:rPr>
                <w:sz w:val="28"/>
                <w:szCs w:val="28"/>
                <w:lang w:val="ro-RO"/>
              </w:rPr>
              <w:t xml:space="preserve">pe ani </w:t>
            </w:r>
          </w:p>
        </w:tc>
        <w:tc>
          <w:tcPr>
            <w:tcW w:w="3240" w:type="dxa"/>
          </w:tcPr>
          <w:p w:rsidR="006B5167" w:rsidRDefault="006B5167" w:rsidP="005C7D90">
            <w:pPr>
              <w:rPr>
                <w:sz w:val="28"/>
                <w:szCs w:val="28"/>
                <w:lang w:val="ro-RO"/>
              </w:rPr>
            </w:pPr>
            <w:r>
              <w:rPr>
                <w:sz w:val="28"/>
                <w:szCs w:val="28"/>
                <w:lang w:val="ro-RO"/>
              </w:rPr>
              <w:t>Caracteristici asociate</w:t>
            </w:r>
          </w:p>
        </w:tc>
        <w:tc>
          <w:tcPr>
            <w:tcW w:w="5328" w:type="dxa"/>
          </w:tcPr>
          <w:p w:rsidR="006B5167" w:rsidRDefault="006B5167" w:rsidP="005C7D90">
            <w:pPr>
              <w:rPr>
                <w:sz w:val="28"/>
                <w:szCs w:val="28"/>
                <w:lang w:val="ro-RO"/>
              </w:rPr>
            </w:pPr>
            <w:r>
              <w:rPr>
                <w:sz w:val="28"/>
                <w:szCs w:val="28"/>
                <w:lang w:val="ro-RO"/>
              </w:rPr>
              <w:t>Orizonturi de cunoaştere şi acţiune manifestare socială</w:t>
            </w:r>
          </w:p>
        </w:tc>
      </w:tr>
      <w:tr w:rsidR="006B5167" w:rsidTr="006B5167">
        <w:tc>
          <w:tcPr>
            <w:tcW w:w="1008" w:type="dxa"/>
          </w:tcPr>
          <w:p w:rsidR="006B5167" w:rsidRDefault="006B5167" w:rsidP="005C7D90">
            <w:pPr>
              <w:rPr>
                <w:sz w:val="28"/>
                <w:szCs w:val="28"/>
                <w:lang w:val="ro-RO"/>
              </w:rPr>
            </w:pPr>
            <w:r>
              <w:rPr>
                <w:sz w:val="28"/>
                <w:szCs w:val="28"/>
                <w:lang w:val="ro-RO"/>
              </w:rPr>
              <w:t xml:space="preserve">0-1 </w:t>
            </w:r>
          </w:p>
        </w:tc>
        <w:tc>
          <w:tcPr>
            <w:tcW w:w="3240" w:type="dxa"/>
          </w:tcPr>
          <w:p w:rsidR="006B5167" w:rsidRPr="00FA4DC0" w:rsidRDefault="00FA4DC0" w:rsidP="005C7D90">
            <w:pPr>
              <w:rPr>
                <w:sz w:val="20"/>
                <w:szCs w:val="20"/>
                <w:lang w:val="ro-RO"/>
              </w:rPr>
            </w:pPr>
            <w:r w:rsidRPr="00FA4DC0">
              <w:rPr>
                <w:sz w:val="20"/>
                <w:szCs w:val="20"/>
                <w:lang w:val="ro-RO"/>
              </w:rPr>
              <w:t>Capacitate senzorială</w:t>
            </w:r>
          </w:p>
          <w:p w:rsidR="00FA4DC0" w:rsidRPr="00FA4DC0" w:rsidRDefault="00FA4DC0" w:rsidP="005C7D90">
            <w:pPr>
              <w:rPr>
                <w:sz w:val="20"/>
                <w:szCs w:val="20"/>
                <w:lang w:val="ro-RO"/>
              </w:rPr>
            </w:pPr>
            <w:r w:rsidRPr="00FA4DC0">
              <w:rPr>
                <w:sz w:val="20"/>
                <w:szCs w:val="20"/>
                <w:lang w:val="ro-RO"/>
              </w:rPr>
              <w:t>Flexibilitate hormonală</w:t>
            </w:r>
          </w:p>
          <w:p w:rsidR="00FA4DC0" w:rsidRPr="00FA4DC0" w:rsidRDefault="00FA4DC0" w:rsidP="005C7D90">
            <w:pPr>
              <w:rPr>
                <w:sz w:val="20"/>
                <w:szCs w:val="20"/>
                <w:lang w:val="ro-RO"/>
              </w:rPr>
            </w:pPr>
            <w:r w:rsidRPr="00FA4DC0">
              <w:rPr>
                <w:sz w:val="20"/>
                <w:szCs w:val="20"/>
                <w:lang w:val="ro-RO"/>
              </w:rPr>
              <w:t>Contact social</w:t>
            </w:r>
          </w:p>
          <w:p w:rsidR="00FA4DC0" w:rsidRPr="00FA4DC0" w:rsidRDefault="00FA4DC0" w:rsidP="005C7D90">
            <w:pPr>
              <w:rPr>
                <w:sz w:val="20"/>
                <w:szCs w:val="20"/>
                <w:lang w:val="ro-RO"/>
              </w:rPr>
            </w:pPr>
            <w:r w:rsidRPr="00FA4DC0">
              <w:rPr>
                <w:sz w:val="20"/>
                <w:szCs w:val="20"/>
                <w:lang w:val="ro-RO"/>
              </w:rPr>
              <w:t>Condiţionare afectivă</w:t>
            </w:r>
          </w:p>
          <w:p w:rsidR="00FA4DC0" w:rsidRPr="00FA4DC0" w:rsidRDefault="00FA4DC0" w:rsidP="005C7D90">
            <w:pPr>
              <w:rPr>
                <w:sz w:val="20"/>
                <w:szCs w:val="20"/>
                <w:lang w:val="ro-RO"/>
              </w:rPr>
            </w:pPr>
            <w:r w:rsidRPr="00FA4DC0">
              <w:rPr>
                <w:sz w:val="20"/>
                <w:szCs w:val="20"/>
                <w:lang w:val="ro-RO"/>
              </w:rPr>
              <w:t>Atragerea atenţiei</w:t>
            </w:r>
          </w:p>
          <w:p w:rsidR="00FA4DC0" w:rsidRPr="00FA4DC0" w:rsidRDefault="00FA4DC0" w:rsidP="005C7D90">
            <w:pPr>
              <w:rPr>
                <w:sz w:val="20"/>
                <w:szCs w:val="20"/>
                <w:lang w:val="ro-RO"/>
              </w:rPr>
            </w:pPr>
            <w:r w:rsidRPr="00FA4DC0">
              <w:rPr>
                <w:sz w:val="20"/>
                <w:szCs w:val="20"/>
                <w:lang w:val="ro-RO"/>
              </w:rPr>
              <w:t>Relaţia de cordon ombilical</w:t>
            </w:r>
          </w:p>
        </w:tc>
        <w:tc>
          <w:tcPr>
            <w:tcW w:w="5328" w:type="dxa"/>
          </w:tcPr>
          <w:p w:rsidR="006B5167" w:rsidRPr="00FA4DC0" w:rsidRDefault="00FA4DC0" w:rsidP="005C7D90">
            <w:pPr>
              <w:rPr>
                <w:sz w:val="20"/>
                <w:szCs w:val="20"/>
                <w:lang w:val="ro-RO"/>
              </w:rPr>
            </w:pPr>
            <w:r w:rsidRPr="00FA4DC0">
              <w:rPr>
                <w:sz w:val="20"/>
                <w:szCs w:val="20"/>
                <w:lang w:val="ro-RO"/>
              </w:rPr>
              <w:t>Copierea comportamentului afectiv al adulţilor în relaţia socială</w:t>
            </w:r>
            <w:r w:rsidR="00DB5DB9">
              <w:rPr>
                <w:sz w:val="20"/>
                <w:szCs w:val="20"/>
                <w:lang w:val="ro-RO"/>
              </w:rPr>
              <w:t>, inteligenţă de adaptare</w:t>
            </w:r>
          </w:p>
        </w:tc>
      </w:tr>
      <w:tr w:rsidR="006B5167" w:rsidTr="006B5167">
        <w:tc>
          <w:tcPr>
            <w:tcW w:w="1008" w:type="dxa"/>
          </w:tcPr>
          <w:p w:rsidR="006B5167" w:rsidRDefault="006B5167" w:rsidP="005C7D90">
            <w:pPr>
              <w:rPr>
                <w:sz w:val="28"/>
                <w:szCs w:val="28"/>
                <w:lang w:val="ro-RO"/>
              </w:rPr>
            </w:pPr>
            <w:r>
              <w:rPr>
                <w:sz w:val="28"/>
                <w:szCs w:val="28"/>
                <w:lang w:val="ro-RO"/>
              </w:rPr>
              <w:t>1-2</w:t>
            </w:r>
          </w:p>
        </w:tc>
        <w:tc>
          <w:tcPr>
            <w:tcW w:w="3240" w:type="dxa"/>
          </w:tcPr>
          <w:p w:rsidR="006B5167" w:rsidRPr="00FA4DC0" w:rsidRDefault="006B5167" w:rsidP="005C7D90">
            <w:pPr>
              <w:rPr>
                <w:sz w:val="20"/>
                <w:szCs w:val="20"/>
                <w:lang w:val="ro-RO"/>
              </w:rPr>
            </w:pPr>
          </w:p>
        </w:tc>
        <w:tc>
          <w:tcPr>
            <w:tcW w:w="5328" w:type="dxa"/>
          </w:tcPr>
          <w:p w:rsidR="006B5167" w:rsidRPr="00FA4DC0" w:rsidRDefault="00FA4DC0" w:rsidP="005C7D90">
            <w:pPr>
              <w:rPr>
                <w:sz w:val="20"/>
                <w:szCs w:val="20"/>
                <w:lang w:val="ro-RO"/>
              </w:rPr>
            </w:pPr>
            <w:r w:rsidRPr="00FA4DC0">
              <w:rPr>
                <w:sz w:val="20"/>
                <w:szCs w:val="20"/>
                <w:lang w:val="ro-RO"/>
              </w:rPr>
              <w:t>Înţelegerea comportamentului emoţional-afectiv al adulţilor</w:t>
            </w:r>
            <w:r w:rsidR="00DB5DB9">
              <w:rPr>
                <w:sz w:val="20"/>
                <w:szCs w:val="20"/>
                <w:lang w:val="ro-RO"/>
              </w:rPr>
              <w:t>, inteligenţă competitoare genetică</w:t>
            </w:r>
          </w:p>
        </w:tc>
      </w:tr>
      <w:tr w:rsidR="006B5167" w:rsidTr="006B5167">
        <w:tc>
          <w:tcPr>
            <w:tcW w:w="1008" w:type="dxa"/>
          </w:tcPr>
          <w:p w:rsidR="006B5167" w:rsidRDefault="006B5167" w:rsidP="005C7D90">
            <w:pPr>
              <w:rPr>
                <w:sz w:val="28"/>
                <w:szCs w:val="28"/>
                <w:lang w:val="ro-RO"/>
              </w:rPr>
            </w:pPr>
            <w:r>
              <w:rPr>
                <w:sz w:val="28"/>
                <w:szCs w:val="28"/>
                <w:lang w:val="ro-RO"/>
              </w:rPr>
              <w:lastRenderedPageBreak/>
              <w:t>2-3</w:t>
            </w:r>
          </w:p>
        </w:tc>
        <w:tc>
          <w:tcPr>
            <w:tcW w:w="3240" w:type="dxa"/>
          </w:tcPr>
          <w:p w:rsidR="006B5167" w:rsidRPr="00FA4DC0" w:rsidRDefault="006B5167" w:rsidP="005C7D90">
            <w:pPr>
              <w:rPr>
                <w:sz w:val="20"/>
                <w:szCs w:val="20"/>
                <w:lang w:val="ro-RO"/>
              </w:rPr>
            </w:pPr>
          </w:p>
        </w:tc>
        <w:tc>
          <w:tcPr>
            <w:tcW w:w="5328" w:type="dxa"/>
          </w:tcPr>
          <w:p w:rsidR="006B5167" w:rsidRPr="00FA4DC0" w:rsidRDefault="00FA4DC0" w:rsidP="005C7D90">
            <w:pPr>
              <w:rPr>
                <w:sz w:val="20"/>
                <w:szCs w:val="20"/>
                <w:lang w:val="ro-RO"/>
              </w:rPr>
            </w:pPr>
            <w:r w:rsidRPr="00FA4DC0">
              <w:rPr>
                <w:sz w:val="20"/>
                <w:szCs w:val="20"/>
                <w:lang w:val="ro-RO"/>
              </w:rPr>
              <w:t>Identificarea şi recunoaşterea exactă a obiectelor şi şabloanelor comportamentale ale celorlaţi</w:t>
            </w:r>
            <w:r w:rsidR="00DB5DB9">
              <w:rPr>
                <w:sz w:val="20"/>
                <w:szCs w:val="20"/>
                <w:lang w:val="ro-RO"/>
              </w:rPr>
              <w:t>, inteligenţă competitoare socială</w:t>
            </w:r>
          </w:p>
        </w:tc>
      </w:tr>
      <w:tr w:rsidR="000404C2" w:rsidTr="006B5167">
        <w:tc>
          <w:tcPr>
            <w:tcW w:w="1008" w:type="dxa"/>
          </w:tcPr>
          <w:p w:rsidR="000404C2" w:rsidRDefault="000404C2" w:rsidP="006B5167">
            <w:pPr>
              <w:rPr>
                <w:sz w:val="28"/>
                <w:szCs w:val="28"/>
                <w:lang w:val="ro-RO"/>
              </w:rPr>
            </w:pPr>
            <w:r>
              <w:rPr>
                <w:sz w:val="28"/>
                <w:szCs w:val="28"/>
                <w:lang w:val="ro-RO"/>
              </w:rPr>
              <w:t>3-4</w:t>
            </w:r>
          </w:p>
        </w:tc>
        <w:tc>
          <w:tcPr>
            <w:tcW w:w="3240" w:type="dxa"/>
          </w:tcPr>
          <w:p w:rsidR="000404C2" w:rsidRPr="00FA4DC0" w:rsidRDefault="000404C2" w:rsidP="005C7D90">
            <w:pPr>
              <w:rPr>
                <w:sz w:val="20"/>
                <w:szCs w:val="20"/>
                <w:lang w:val="ro-RO"/>
              </w:rPr>
            </w:pPr>
            <w:r>
              <w:rPr>
                <w:sz w:val="20"/>
                <w:szCs w:val="20"/>
                <w:lang w:val="ro-RO"/>
              </w:rPr>
              <w:t>Încredere, dominator, curiozitate, subordonare, libertate, pacifism</w:t>
            </w:r>
          </w:p>
        </w:tc>
        <w:tc>
          <w:tcPr>
            <w:tcW w:w="5328" w:type="dxa"/>
          </w:tcPr>
          <w:p w:rsidR="000404C2" w:rsidRPr="00FA4DC0" w:rsidRDefault="000404C2" w:rsidP="002F4A49">
            <w:pPr>
              <w:rPr>
                <w:sz w:val="20"/>
                <w:szCs w:val="20"/>
                <w:lang w:val="ro-RO"/>
              </w:rPr>
            </w:pPr>
            <w:r w:rsidRPr="00FA4DC0">
              <w:rPr>
                <w:sz w:val="20"/>
                <w:szCs w:val="20"/>
                <w:lang w:val="ro-RO"/>
              </w:rPr>
              <w:t>limitele admisibilităţii celorlalţi faţă de propriile comportamente şi pe regulile sociale</w:t>
            </w:r>
            <w:r w:rsidR="00DB5DB9">
              <w:rPr>
                <w:sz w:val="20"/>
                <w:szCs w:val="20"/>
                <w:lang w:val="ro-RO"/>
              </w:rPr>
              <w:t>, inteligenţă de excecuţie creativă</w:t>
            </w:r>
          </w:p>
        </w:tc>
      </w:tr>
      <w:tr w:rsidR="000404C2" w:rsidTr="006B5167">
        <w:tc>
          <w:tcPr>
            <w:tcW w:w="1008" w:type="dxa"/>
          </w:tcPr>
          <w:p w:rsidR="000404C2" w:rsidRDefault="000404C2" w:rsidP="005C7D90">
            <w:pPr>
              <w:rPr>
                <w:sz w:val="28"/>
                <w:szCs w:val="28"/>
                <w:lang w:val="ro-RO"/>
              </w:rPr>
            </w:pPr>
            <w:r>
              <w:rPr>
                <w:sz w:val="28"/>
                <w:szCs w:val="28"/>
                <w:lang w:val="ro-RO"/>
              </w:rPr>
              <w:t>4-5</w:t>
            </w:r>
          </w:p>
        </w:tc>
        <w:tc>
          <w:tcPr>
            <w:tcW w:w="3240" w:type="dxa"/>
          </w:tcPr>
          <w:p w:rsidR="000404C2" w:rsidRPr="00FA4DC0" w:rsidRDefault="000404C2" w:rsidP="005C7D90">
            <w:pPr>
              <w:rPr>
                <w:sz w:val="20"/>
                <w:szCs w:val="20"/>
                <w:lang w:val="ro-RO"/>
              </w:rPr>
            </w:pPr>
          </w:p>
        </w:tc>
        <w:tc>
          <w:tcPr>
            <w:tcW w:w="5328" w:type="dxa"/>
          </w:tcPr>
          <w:p w:rsidR="000404C2" w:rsidRPr="00FA4DC0" w:rsidRDefault="0080037B" w:rsidP="005C7D90">
            <w:pPr>
              <w:rPr>
                <w:sz w:val="20"/>
                <w:szCs w:val="20"/>
                <w:lang w:val="ro-RO"/>
              </w:rPr>
            </w:pPr>
            <w:r>
              <w:rPr>
                <w:sz w:val="20"/>
                <w:szCs w:val="20"/>
                <w:lang w:val="ro-RO"/>
              </w:rPr>
              <w:t>Descoperirea şi antrenarea propriilor abilităţi</w:t>
            </w:r>
            <w:r w:rsidR="00DB5DB9">
              <w:rPr>
                <w:sz w:val="20"/>
                <w:szCs w:val="20"/>
                <w:lang w:val="ro-RO"/>
              </w:rPr>
              <w:t>,  inteligenţă de autopercepţie</w:t>
            </w:r>
          </w:p>
        </w:tc>
      </w:tr>
      <w:tr w:rsidR="000404C2" w:rsidTr="006B5167">
        <w:tc>
          <w:tcPr>
            <w:tcW w:w="1008" w:type="dxa"/>
          </w:tcPr>
          <w:p w:rsidR="000404C2" w:rsidRDefault="000404C2" w:rsidP="005C7D90">
            <w:pPr>
              <w:rPr>
                <w:sz w:val="28"/>
                <w:szCs w:val="28"/>
                <w:lang w:val="ro-RO"/>
              </w:rPr>
            </w:pPr>
            <w:r>
              <w:rPr>
                <w:sz w:val="28"/>
                <w:szCs w:val="28"/>
                <w:lang w:val="ro-RO"/>
              </w:rPr>
              <w:t>5-6</w:t>
            </w:r>
          </w:p>
        </w:tc>
        <w:tc>
          <w:tcPr>
            <w:tcW w:w="3240" w:type="dxa"/>
          </w:tcPr>
          <w:p w:rsidR="000404C2" w:rsidRPr="00FA4DC0" w:rsidRDefault="000404C2" w:rsidP="005C7D90">
            <w:pPr>
              <w:rPr>
                <w:sz w:val="20"/>
                <w:szCs w:val="20"/>
                <w:lang w:val="ro-RO"/>
              </w:rPr>
            </w:pPr>
          </w:p>
        </w:tc>
        <w:tc>
          <w:tcPr>
            <w:tcW w:w="5328" w:type="dxa"/>
          </w:tcPr>
          <w:p w:rsidR="000404C2" w:rsidRPr="00FA4DC0" w:rsidRDefault="0080037B" w:rsidP="00DB5DB9">
            <w:pPr>
              <w:rPr>
                <w:sz w:val="20"/>
                <w:szCs w:val="20"/>
                <w:lang w:val="ro-RO"/>
              </w:rPr>
            </w:pPr>
            <w:r>
              <w:rPr>
                <w:sz w:val="20"/>
                <w:szCs w:val="20"/>
                <w:lang w:val="ro-RO"/>
              </w:rPr>
              <w:t>Intuirea rolului social prin evaluarea propriilor abilităţi</w:t>
            </w:r>
            <w:r w:rsidR="00DB5DB9">
              <w:rPr>
                <w:sz w:val="20"/>
                <w:szCs w:val="20"/>
                <w:lang w:val="ro-RO"/>
              </w:rPr>
              <w:t>, inteligenţă existenţială</w:t>
            </w:r>
          </w:p>
        </w:tc>
      </w:tr>
      <w:tr w:rsidR="000404C2" w:rsidTr="006B5167">
        <w:tc>
          <w:tcPr>
            <w:tcW w:w="1008" w:type="dxa"/>
          </w:tcPr>
          <w:p w:rsidR="000404C2" w:rsidRDefault="000404C2" w:rsidP="005C7D90">
            <w:pPr>
              <w:rPr>
                <w:sz w:val="28"/>
                <w:szCs w:val="28"/>
                <w:lang w:val="ro-RO"/>
              </w:rPr>
            </w:pPr>
            <w:r>
              <w:rPr>
                <w:sz w:val="28"/>
                <w:szCs w:val="28"/>
                <w:lang w:val="ro-RO"/>
              </w:rPr>
              <w:t>6-7</w:t>
            </w:r>
          </w:p>
        </w:tc>
        <w:tc>
          <w:tcPr>
            <w:tcW w:w="3240" w:type="dxa"/>
          </w:tcPr>
          <w:p w:rsidR="000404C2" w:rsidRPr="00FA4DC0" w:rsidRDefault="000404C2" w:rsidP="00BA3D7C">
            <w:pPr>
              <w:rPr>
                <w:sz w:val="20"/>
                <w:szCs w:val="20"/>
                <w:lang w:val="ro-RO"/>
              </w:rPr>
            </w:pPr>
            <w:r>
              <w:rPr>
                <w:sz w:val="20"/>
                <w:szCs w:val="20"/>
                <w:lang w:val="ro-RO"/>
              </w:rPr>
              <w:t>Emo</w:t>
            </w:r>
            <w:r w:rsidR="00BA3D7C">
              <w:rPr>
                <w:sz w:val="20"/>
                <w:szCs w:val="20"/>
                <w:lang w:val="ro-RO"/>
              </w:rPr>
              <w:t>ţ</w:t>
            </w:r>
            <w:r>
              <w:rPr>
                <w:sz w:val="20"/>
                <w:szCs w:val="20"/>
                <w:lang w:val="ro-RO"/>
              </w:rPr>
              <w:t>ionalitate,</w:t>
            </w:r>
            <w:r w:rsidR="00BA3D7C">
              <w:rPr>
                <w:sz w:val="20"/>
                <w:szCs w:val="20"/>
                <w:lang w:val="ro-RO"/>
              </w:rPr>
              <w:t xml:space="preserve"> prestigiu, carismă, iniţ</w:t>
            </w:r>
            <w:r>
              <w:rPr>
                <w:sz w:val="20"/>
                <w:szCs w:val="20"/>
                <w:lang w:val="ro-RO"/>
              </w:rPr>
              <w:t>iativă, observaţie, revoltă</w:t>
            </w:r>
          </w:p>
        </w:tc>
        <w:tc>
          <w:tcPr>
            <w:tcW w:w="5328" w:type="dxa"/>
          </w:tcPr>
          <w:p w:rsidR="000404C2" w:rsidRPr="00FA4DC0" w:rsidRDefault="0080037B" w:rsidP="005C7D90">
            <w:pPr>
              <w:rPr>
                <w:sz w:val="20"/>
                <w:szCs w:val="20"/>
                <w:lang w:val="ro-RO"/>
              </w:rPr>
            </w:pPr>
            <w:r>
              <w:rPr>
                <w:sz w:val="20"/>
                <w:szCs w:val="20"/>
                <w:lang w:val="ro-RO"/>
              </w:rPr>
              <w:t xml:space="preserve">Competiţia </w:t>
            </w:r>
            <w:r w:rsidR="00BA3D7C">
              <w:rPr>
                <w:sz w:val="20"/>
                <w:szCs w:val="20"/>
                <w:lang w:val="ro-RO"/>
              </w:rPr>
              <w:t>pe însuşirea de instru</w:t>
            </w:r>
            <w:r>
              <w:rPr>
                <w:sz w:val="20"/>
                <w:szCs w:val="20"/>
                <w:lang w:val="ro-RO"/>
              </w:rPr>
              <w:t>mente de gândire</w:t>
            </w:r>
            <w:r w:rsidR="00DB5DB9">
              <w:rPr>
                <w:sz w:val="20"/>
                <w:szCs w:val="20"/>
                <w:lang w:val="ro-RO"/>
              </w:rPr>
              <w:t>, inteligenţă intra-personală</w:t>
            </w:r>
          </w:p>
        </w:tc>
      </w:tr>
      <w:tr w:rsidR="000404C2" w:rsidTr="002F4A49">
        <w:tc>
          <w:tcPr>
            <w:tcW w:w="1008" w:type="dxa"/>
          </w:tcPr>
          <w:p w:rsidR="000404C2" w:rsidRDefault="000404C2" w:rsidP="002F4A49">
            <w:pPr>
              <w:rPr>
                <w:sz w:val="28"/>
                <w:szCs w:val="28"/>
                <w:lang w:val="ro-RO"/>
              </w:rPr>
            </w:pPr>
            <w:r>
              <w:rPr>
                <w:sz w:val="28"/>
                <w:szCs w:val="28"/>
                <w:lang w:val="ro-RO"/>
              </w:rPr>
              <w:t xml:space="preserve">7-8 </w:t>
            </w:r>
          </w:p>
        </w:tc>
        <w:tc>
          <w:tcPr>
            <w:tcW w:w="3240" w:type="dxa"/>
          </w:tcPr>
          <w:p w:rsidR="000404C2" w:rsidRPr="00FA4DC0" w:rsidRDefault="000404C2" w:rsidP="002F4A49">
            <w:pPr>
              <w:rPr>
                <w:sz w:val="20"/>
                <w:szCs w:val="20"/>
                <w:lang w:val="ro-RO"/>
              </w:rPr>
            </w:pPr>
          </w:p>
        </w:tc>
        <w:tc>
          <w:tcPr>
            <w:tcW w:w="5328" w:type="dxa"/>
          </w:tcPr>
          <w:p w:rsidR="000404C2" w:rsidRPr="00FA4DC0" w:rsidRDefault="0080037B" w:rsidP="002F4A49">
            <w:pPr>
              <w:rPr>
                <w:sz w:val="20"/>
                <w:szCs w:val="20"/>
                <w:lang w:val="ro-RO"/>
              </w:rPr>
            </w:pPr>
            <w:r>
              <w:rPr>
                <w:sz w:val="20"/>
                <w:szCs w:val="20"/>
                <w:lang w:val="ro-RO"/>
              </w:rPr>
              <w:t>Descoperirea domeniilor de interes propriu şi câştigarea de cunoaştere specifică domeniului</w:t>
            </w:r>
            <w:r w:rsidR="00952DD9">
              <w:rPr>
                <w:sz w:val="20"/>
                <w:szCs w:val="20"/>
                <w:lang w:val="ro-RO"/>
              </w:rPr>
              <w:t xml:space="preserve">, </w:t>
            </w:r>
            <w:r w:rsidR="00DB5DB9">
              <w:rPr>
                <w:sz w:val="20"/>
                <w:szCs w:val="20"/>
                <w:lang w:val="ro-RO"/>
              </w:rPr>
              <w:t>inteligenţă integratoare</w:t>
            </w:r>
          </w:p>
        </w:tc>
      </w:tr>
      <w:tr w:rsidR="000404C2" w:rsidTr="002F4A49">
        <w:tc>
          <w:tcPr>
            <w:tcW w:w="1008" w:type="dxa"/>
          </w:tcPr>
          <w:p w:rsidR="000404C2" w:rsidRDefault="000404C2" w:rsidP="002F4A49">
            <w:pPr>
              <w:rPr>
                <w:sz w:val="28"/>
                <w:szCs w:val="28"/>
                <w:lang w:val="ro-RO"/>
              </w:rPr>
            </w:pPr>
            <w:r>
              <w:rPr>
                <w:sz w:val="28"/>
                <w:szCs w:val="28"/>
                <w:lang w:val="ro-RO"/>
              </w:rPr>
              <w:t>8-9</w:t>
            </w:r>
          </w:p>
        </w:tc>
        <w:tc>
          <w:tcPr>
            <w:tcW w:w="3240" w:type="dxa"/>
          </w:tcPr>
          <w:p w:rsidR="000404C2" w:rsidRPr="00FA4DC0" w:rsidRDefault="000404C2" w:rsidP="002F4A49">
            <w:pPr>
              <w:rPr>
                <w:sz w:val="20"/>
                <w:szCs w:val="20"/>
                <w:lang w:val="ro-RO"/>
              </w:rPr>
            </w:pPr>
          </w:p>
        </w:tc>
        <w:tc>
          <w:tcPr>
            <w:tcW w:w="5328" w:type="dxa"/>
          </w:tcPr>
          <w:p w:rsidR="000404C2" w:rsidRPr="00FA4DC0" w:rsidRDefault="0080037B" w:rsidP="002F4A49">
            <w:pPr>
              <w:rPr>
                <w:sz w:val="20"/>
                <w:szCs w:val="20"/>
                <w:lang w:val="ro-RO"/>
              </w:rPr>
            </w:pPr>
            <w:r>
              <w:rPr>
                <w:sz w:val="20"/>
                <w:szCs w:val="20"/>
                <w:lang w:val="ro-RO"/>
              </w:rPr>
              <w:t>Înţelegerea regulilor de bază şi cunoştinţelor semnificative din domeniul de interes</w:t>
            </w:r>
            <w:r w:rsidR="00952DD9">
              <w:rPr>
                <w:sz w:val="20"/>
                <w:szCs w:val="20"/>
                <w:lang w:val="ro-RO"/>
              </w:rPr>
              <w:t>, inteligenţă estetică</w:t>
            </w:r>
          </w:p>
        </w:tc>
      </w:tr>
      <w:tr w:rsidR="000404C2" w:rsidTr="002F4A49">
        <w:tc>
          <w:tcPr>
            <w:tcW w:w="1008" w:type="dxa"/>
          </w:tcPr>
          <w:p w:rsidR="000404C2" w:rsidRDefault="000404C2" w:rsidP="002F4A49">
            <w:pPr>
              <w:rPr>
                <w:sz w:val="28"/>
                <w:szCs w:val="28"/>
                <w:lang w:val="ro-RO"/>
              </w:rPr>
            </w:pPr>
            <w:r>
              <w:rPr>
                <w:sz w:val="28"/>
                <w:szCs w:val="28"/>
                <w:lang w:val="ro-RO"/>
              </w:rPr>
              <w:t>9-10</w:t>
            </w:r>
          </w:p>
        </w:tc>
        <w:tc>
          <w:tcPr>
            <w:tcW w:w="3240" w:type="dxa"/>
          </w:tcPr>
          <w:p w:rsidR="000404C2" w:rsidRPr="00FA4DC0" w:rsidRDefault="000404C2" w:rsidP="002F4A49">
            <w:pPr>
              <w:rPr>
                <w:sz w:val="20"/>
                <w:szCs w:val="20"/>
                <w:lang w:val="ro-RO"/>
              </w:rPr>
            </w:pPr>
            <w:r>
              <w:rPr>
                <w:sz w:val="20"/>
                <w:szCs w:val="20"/>
                <w:lang w:val="ro-RO"/>
              </w:rPr>
              <w:t>Motivaţie, leadership, experi</w:t>
            </w:r>
            <w:r w:rsidR="0080037B">
              <w:rPr>
                <w:sz w:val="20"/>
                <w:szCs w:val="20"/>
                <w:lang w:val="ro-RO"/>
              </w:rPr>
              <w:t>mentalism, analiză laterală, fru</w:t>
            </w:r>
            <w:r w:rsidR="00BA3D7C">
              <w:rPr>
                <w:sz w:val="20"/>
                <w:szCs w:val="20"/>
                <w:lang w:val="ro-RO"/>
              </w:rPr>
              <w:t>strări direcţionate, competiţ</w:t>
            </w:r>
            <w:r>
              <w:rPr>
                <w:sz w:val="20"/>
                <w:szCs w:val="20"/>
                <w:lang w:val="ro-RO"/>
              </w:rPr>
              <w:t>ie</w:t>
            </w:r>
          </w:p>
        </w:tc>
        <w:tc>
          <w:tcPr>
            <w:tcW w:w="5328" w:type="dxa"/>
          </w:tcPr>
          <w:p w:rsidR="000404C2" w:rsidRPr="00FA4DC0" w:rsidRDefault="00BA3D7C" w:rsidP="002F4A49">
            <w:pPr>
              <w:rPr>
                <w:sz w:val="20"/>
                <w:szCs w:val="20"/>
                <w:lang w:val="ro-RO"/>
              </w:rPr>
            </w:pPr>
            <w:r>
              <w:rPr>
                <w:sz w:val="20"/>
                <w:szCs w:val="20"/>
                <w:lang w:val="ro-RO"/>
              </w:rPr>
              <w:t>I</w:t>
            </w:r>
            <w:r w:rsidR="00952DD9">
              <w:rPr>
                <w:sz w:val="20"/>
                <w:szCs w:val="20"/>
                <w:lang w:val="ro-RO"/>
              </w:rPr>
              <w:t>nteres pentru însuş</w:t>
            </w:r>
            <w:r w:rsidR="0080037B">
              <w:rPr>
                <w:sz w:val="20"/>
                <w:szCs w:val="20"/>
                <w:lang w:val="ro-RO"/>
              </w:rPr>
              <w:t>irea tehnicilor ce permit dezvoltarea abilităţilor şi performanţa în utilizarea acestora pe domeniul de interes</w:t>
            </w:r>
            <w:r w:rsidR="00952DD9">
              <w:rPr>
                <w:sz w:val="20"/>
                <w:szCs w:val="20"/>
                <w:lang w:val="ro-RO"/>
              </w:rPr>
              <w:t>, inteligenţă emotională</w:t>
            </w:r>
          </w:p>
        </w:tc>
      </w:tr>
      <w:tr w:rsidR="000404C2" w:rsidTr="002F4A49">
        <w:tc>
          <w:tcPr>
            <w:tcW w:w="1008" w:type="dxa"/>
          </w:tcPr>
          <w:p w:rsidR="000404C2" w:rsidRDefault="000404C2" w:rsidP="002F4A49">
            <w:pPr>
              <w:rPr>
                <w:sz w:val="28"/>
                <w:szCs w:val="28"/>
                <w:lang w:val="ro-RO"/>
              </w:rPr>
            </w:pPr>
            <w:r>
              <w:rPr>
                <w:sz w:val="28"/>
                <w:szCs w:val="28"/>
                <w:lang w:val="ro-RO"/>
              </w:rPr>
              <w:t>10-11</w:t>
            </w:r>
          </w:p>
        </w:tc>
        <w:tc>
          <w:tcPr>
            <w:tcW w:w="3240" w:type="dxa"/>
          </w:tcPr>
          <w:p w:rsidR="000404C2" w:rsidRPr="00FA4DC0" w:rsidRDefault="000404C2" w:rsidP="002F4A49">
            <w:pPr>
              <w:rPr>
                <w:sz w:val="20"/>
                <w:szCs w:val="20"/>
                <w:lang w:val="ro-RO"/>
              </w:rPr>
            </w:pPr>
          </w:p>
        </w:tc>
        <w:tc>
          <w:tcPr>
            <w:tcW w:w="5328" w:type="dxa"/>
          </w:tcPr>
          <w:p w:rsidR="000404C2" w:rsidRPr="00FA4DC0" w:rsidRDefault="0080037B" w:rsidP="002F4A49">
            <w:pPr>
              <w:rPr>
                <w:sz w:val="20"/>
                <w:szCs w:val="20"/>
                <w:lang w:val="ro-RO"/>
              </w:rPr>
            </w:pPr>
            <w:r>
              <w:rPr>
                <w:sz w:val="20"/>
                <w:szCs w:val="20"/>
                <w:lang w:val="ro-RO"/>
              </w:rPr>
              <w:t>Descoperirea limitelor proprii în evoluţia cognitivă</w:t>
            </w:r>
            <w:r w:rsidR="00952DD9">
              <w:rPr>
                <w:sz w:val="20"/>
                <w:szCs w:val="20"/>
                <w:lang w:val="ro-RO"/>
              </w:rPr>
              <w:t>, inteligenţă de mediu</w:t>
            </w:r>
          </w:p>
        </w:tc>
      </w:tr>
      <w:tr w:rsidR="000404C2" w:rsidTr="002F4A49">
        <w:tc>
          <w:tcPr>
            <w:tcW w:w="1008" w:type="dxa"/>
          </w:tcPr>
          <w:p w:rsidR="000404C2" w:rsidRDefault="000404C2" w:rsidP="002F4A49">
            <w:pPr>
              <w:rPr>
                <w:sz w:val="28"/>
                <w:szCs w:val="28"/>
                <w:lang w:val="ro-RO"/>
              </w:rPr>
            </w:pPr>
            <w:r>
              <w:rPr>
                <w:sz w:val="28"/>
                <w:szCs w:val="28"/>
                <w:lang w:val="ro-RO"/>
              </w:rPr>
              <w:t>11-12</w:t>
            </w:r>
          </w:p>
        </w:tc>
        <w:tc>
          <w:tcPr>
            <w:tcW w:w="3240" w:type="dxa"/>
          </w:tcPr>
          <w:p w:rsidR="000404C2" w:rsidRPr="00FA4DC0" w:rsidRDefault="000404C2" w:rsidP="002F4A49">
            <w:pPr>
              <w:rPr>
                <w:sz w:val="20"/>
                <w:szCs w:val="20"/>
                <w:lang w:val="ro-RO"/>
              </w:rPr>
            </w:pPr>
          </w:p>
        </w:tc>
        <w:tc>
          <w:tcPr>
            <w:tcW w:w="5328" w:type="dxa"/>
          </w:tcPr>
          <w:p w:rsidR="000404C2" w:rsidRPr="00FA4DC0" w:rsidRDefault="0080037B" w:rsidP="002F4A49">
            <w:pPr>
              <w:rPr>
                <w:sz w:val="20"/>
                <w:szCs w:val="20"/>
                <w:lang w:val="ro-RO"/>
              </w:rPr>
            </w:pPr>
            <w:r>
              <w:rPr>
                <w:sz w:val="20"/>
                <w:szCs w:val="20"/>
                <w:lang w:val="ro-RO"/>
              </w:rPr>
              <w:t>Redefinirea orizonturilor de aşteptare proprii prin înţelegerea limitărilor personale</w:t>
            </w:r>
            <w:r w:rsidR="00952DD9">
              <w:rPr>
                <w:sz w:val="20"/>
                <w:szCs w:val="20"/>
                <w:lang w:val="ro-RO"/>
              </w:rPr>
              <w:t xml:space="preserve">, </w:t>
            </w:r>
          </w:p>
        </w:tc>
      </w:tr>
      <w:tr w:rsidR="000404C2" w:rsidTr="002F4A49">
        <w:tc>
          <w:tcPr>
            <w:tcW w:w="1008" w:type="dxa"/>
          </w:tcPr>
          <w:p w:rsidR="000404C2" w:rsidRDefault="000404C2" w:rsidP="002F4A49">
            <w:pPr>
              <w:rPr>
                <w:sz w:val="28"/>
                <w:szCs w:val="28"/>
                <w:lang w:val="ro-RO"/>
              </w:rPr>
            </w:pPr>
            <w:r>
              <w:rPr>
                <w:sz w:val="28"/>
                <w:szCs w:val="28"/>
                <w:lang w:val="ro-RO"/>
              </w:rPr>
              <w:t>12-13</w:t>
            </w:r>
          </w:p>
        </w:tc>
        <w:tc>
          <w:tcPr>
            <w:tcW w:w="3240" w:type="dxa"/>
          </w:tcPr>
          <w:p w:rsidR="000404C2" w:rsidRPr="00FA4DC0" w:rsidRDefault="000404C2" w:rsidP="002F4A49">
            <w:pPr>
              <w:rPr>
                <w:sz w:val="20"/>
                <w:szCs w:val="20"/>
                <w:lang w:val="ro-RO"/>
              </w:rPr>
            </w:pPr>
            <w:r>
              <w:rPr>
                <w:sz w:val="20"/>
                <w:szCs w:val="20"/>
                <w:lang w:val="ro-RO"/>
              </w:rPr>
              <w:t>Adaptare la nişă, pasiune, strategii, tactică, analiză cauzală, validare</w:t>
            </w:r>
          </w:p>
        </w:tc>
        <w:tc>
          <w:tcPr>
            <w:tcW w:w="5328" w:type="dxa"/>
          </w:tcPr>
          <w:p w:rsidR="000404C2" w:rsidRPr="00FA4DC0" w:rsidRDefault="0080037B" w:rsidP="002F4A49">
            <w:pPr>
              <w:rPr>
                <w:sz w:val="20"/>
                <w:szCs w:val="20"/>
                <w:lang w:val="ro-RO"/>
              </w:rPr>
            </w:pPr>
            <w:r>
              <w:rPr>
                <w:sz w:val="20"/>
                <w:szCs w:val="20"/>
                <w:lang w:val="ro-RO"/>
              </w:rPr>
              <w:t>Specializarea pe domenii înguste</w:t>
            </w:r>
            <w:r w:rsidR="00952DD9">
              <w:rPr>
                <w:sz w:val="20"/>
                <w:szCs w:val="20"/>
                <w:lang w:val="ro-RO"/>
              </w:rPr>
              <w:t>, inteligenţă tehnologică</w:t>
            </w:r>
          </w:p>
        </w:tc>
      </w:tr>
      <w:tr w:rsidR="000404C2" w:rsidTr="002F4A49">
        <w:tc>
          <w:tcPr>
            <w:tcW w:w="1008" w:type="dxa"/>
          </w:tcPr>
          <w:p w:rsidR="000404C2" w:rsidRDefault="000404C2" w:rsidP="002F4A49">
            <w:pPr>
              <w:rPr>
                <w:sz w:val="28"/>
                <w:szCs w:val="28"/>
                <w:lang w:val="ro-RO"/>
              </w:rPr>
            </w:pPr>
            <w:r>
              <w:rPr>
                <w:sz w:val="28"/>
                <w:szCs w:val="28"/>
                <w:lang w:val="ro-RO"/>
              </w:rPr>
              <w:t>13-14</w:t>
            </w:r>
          </w:p>
        </w:tc>
        <w:tc>
          <w:tcPr>
            <w:tcW w:w="3240" w:type="dxa"/>
          </w:tcPr>
          <w:p w:rsidR="000404C2" w:rsidRPr="00FA4DC0" w:rsidRDefault="000404C2" w:rsidP="002F4A49">
            <w:pPr>
              <w:rPr>
                <w:sz w:val="20"/>
                <w:szCs w:val="20"/>
                <w:lang w:val="ro-RO"/>
              </w:rPr>
            </w:pPr>
          </w:p>
        </w:tc>
        <w:tc>
          <w:tcPr>
            <w:tcW w:w="5328" w:type="dxa"/>
          </w:tcPr>
          <w:p w:rsidR="000404C2" w:rsidRPr="00FA4DC0" w:rsidRDefault="0080037B" w:rsidP="002F4A49">
            <w:pPr>
              <w:rPr>
                <w:sz w:val="20"/>
                <w:szCs w:val="20"/>
                <w:lang w:val="ro-RO"/>
              </w:rPr>
            </w:pPr>
            <w:r>
              <w:rPr>
                <w:sz w:val="20"/>
                <w:szCs w:val="20"/>
                <w:lang w:val="ro-RO"/>
              </w:rPr>
              <w:t>Extinderea dorinţei de cunoaştere pe câmpuri cognitive înrudite domeniilor înguste</w:t>
            </w:r>
            <w:r w:rsidR="00952DD9">
              <w:rPr>
                <w:sz w:val="20"/>
                <w:szCs w:val="20"/>
                <w:lang w:val="ro-RO"/>
              </w:rPr>
              <w:t>, inteligenţă de bussiness</w:t>
            </w:r>
          </w:p>
        </w:tc>
      </w:tr>
      <w:tr w:rsidR="000404C2" w:rsidTr="006B5167">
        <w:tc>
          <w:tcPr>
            <w:tcW w:w="1008" w:type="dxa"/>
          </w:tcPr>
          <w:p w:rsidR="000404C2" w:rsidRDefault="000404C2" w:rsidP="002F4A49">
            <w:pPr>
              <w:rPr>
                <w:sz w:val="28"/>
                <w:szCs w:val="28"/>
                <w:lang w:val="ro-RO"/>
              </w:rPr>
            </w:pPr>
            <w:r>
              <w:rPr>
                <w:sz w:val="28"/>
                <w:szCs w:val="28"/>
                <w:lang w:val="ro-RO"/>
              </w:rPr>
              <w:t>14-15</w:t>
            </w:r>
          </w:p>
        </w:tc>
        <w:tc>
          <w:tcPr>
            <w:tcW w:w="3240" w:type="dxa"/>
          </w:tcPr>
          <w:p w:rsidR="000404C2" w:rsidRPr="00FA4DC0" w:rsidRDefault="000404C2" w:rsidP="002F4A49">
            <w:pPr>
              <w:rPr>
                <w:sz w:val="20"/>
                <w:szCs w:val="20"/>
                <w:lang w:val="ro-RO"/>
              </w:rPr>
            </w:pPr>
          </w:p>
        </w:tc>
        <w:tc>
          <w:tcPr>
            <w:tcW w:w="5328" w:type="dxa"/>
          </w:tcPr>
          <w:p w:rsidR="000404C2" w:rsidRPr="00FA4DC0" w:rsidRDefault="0080037B" w:rsidP="005C7AEF">
            <w:pPr>
              <w:rPr>
                <w:sz w:val="20"/>
                <w:szCs w:val="20"/>
                <w:lang w:val="ro-RO"/>
              </w:rPr>
            </w:pPr>
            <w:r>
              <w:rPr>
                <w:sz w:val="20"/>
                <w:szCs w:val="20"/>
                <w:lang w:val="ro-RO"/>
              </w:rPr>
              <w:t>Deschiderea</w:t>
            </w:r>
            <w:r w:rsidR="00BA3D7C">
              <w:rPr>
                <w:sz w:val="20"/>
                <w:szCs w:val="20"/>
                <w:lang w:val="ro-RO"/>
              </w:rPr>
              <w:t xml:space="preserve"> către domenii mai largi cu menţ</w:t>
            </w:r>
            <w:r>
              <w:rPr>
                <w:sz w:val="20"/>
                <w:szCs w:val="20"/>
                <w:lang w:val="ro-RO"/>
              </w:rPr>
              <w:t>inerea dezvoltării pe</w:t>
            </w:r>
            <w:r w:rsidR="005C7AEF">
              <w:rPr>
                <w:sz w:val="20"/>
                <w:szCs w:val="20"/>
                <w:lang w:val="ro-RO"/>
              </w:rPr>
              <w:t xml:space="preserve"> nişa îngustă</w:t>
            </w:r>
            <w:r>
              <w:rPr>
                <w:sz w:val="20"/>
                <w:szCs w:val="20"/>
                <w:lang w:val="ro-RO"/>
              </w:rPr>
              <w:t xml:space="preserve"> ini</w:t>
            </w:r>
            <w:r w:rsidR="005C7AEF">
              <w:rPr>
                <w:sz w:val="20"/>
                <w:szCs w:val="20"/>
                <w:lang w:val="ro-RO"/>
              </w:rPr>
              <w:t>ţ</w:t>
            </w:r>
            <w:r>
              <w:rPr>
                <w:sz w:val="20"/>
                <w:szCs w:val="20"/>
                <w:lang w:val="ro-RO"/>
              </w:rPr>
              <w:t>ial</w:t>
            </w:r>
            <w:r w:rsidR="005C7AEF">
              <w:rPr>
                <w:sz w:val="20"/>
                <w:szCs w:val="20"/>
                <w:lang w:val="ro-RO"/>
              </w:rPr>
              <w:t>ă</w:t>
            </w:r>
            <w:r w:rsidR="00952DD9">
              <w:rPr>
                <w:sz w:val="20"/>
                <w:szCs w:val="20"/>
                <w:lang w:val="ro-RO"/>
              </w:rPr>
              <w:t>,  inteligenţă antreprenorial-exploratorie</w:t>
            </w:r>
          </w:p>
        </w:tc>
      </w:tr>
      <w:tr w:rsidR="000404C2" w:rsidTr="006B5167">
        <w:tc>
          <w:tcPr>
            <w:tcW w:w="1008" w:type="dxa"/>
          </w:tcPr>
          <w:p w:rsidR="000404C2" w:rsidRDefault="000404C2" w:rsidP="002F4A49">
            <w:pPr>
              <w:rPr>
                <w:sz w:val="28"/>
                <w:szCs w:val="28"/>
                <w:lang w:val="ro-RO"/>
              </w:rPr>
            </w:pPr>
            <w:r>
              <w:rPr>
                <w:sz w:val="28"/>
                <w:szCs w:val="28"/>
                <w:lang w:val="ro-RO"/>
              </w:rPr>
              <w:t>15-16</w:t>
            </w:r>
          </w:p>
        </w:tc>
        <w:tc>
          <w:tcPr>
            <w:tcW w:w="3240" w:type="dxa"/>
          </w:tcPr>
          <w:p w:rsidR="000404C2" w:rsidRPr="00FA4DC0" w:rsidRDefault="000404C2" w:rsidP="002F4A49">
            <w:pPr>
              <w:rPr>
                <w:sz w:val="20"/>
                <w:szCs w:val="20"/>
                <w:lang w:val="ro-RO"/>
              </w:rPr>
            </w:pPr>
            <w:r>
              <w:rPr>
                <w:sz w:val="20"/>
                <w:szCs w:val="20"/>
                <w:lang w:val="ro-RO"/>
              </w:rPr>
              <w:t>Persistenţa, aprofundare, validare,  cercetare, stimă de sine, specializare</w:t>
            </w:r>
          </w:p>
        </w:tc>
        <w:tc>
          <w:tcPr>
            <w:tcW w:w="5328" w:type="dxa"/>
          </w:tcPr>
          <w:p w:rsidR="000404C2" w:rsidRPr="00FA4DC0" w:rsidRDefault="005C7AEF" w:rsidP="002F4A49">
            <w:pPr>
              <w:rPr>
                <w:sz w:val="20"/>
                <w:szCs w:val="20"/>
                <w:lang w:val="ro-RO"/>
              </w:rPr>
            </w:pPr>
            <w:r>
              <w:rPr>
                <w:sz w:val="20"/>
                <w:szCs w:val="20"/>
                <w:lang w:val="ro-RO"/>
              </w:rPr>
              <w:t xml:space="preserve">Colaborarea </w:t>
            </w:r>
            <w:r w:rsidR="00C867BC">
              <w:rPr>
                <w:sz w:val="20"/>
                <w:szCs w:val="20"/>
                <w:lang w:val="ro-RO"/>
              </w:rPr>
              <w:t>cu alţ</w:t>
            </w:r>
            <w:r>
              <w:rPr>
                <w:sz w:val="20"/>
                <w:szCs w:val="20"/>
                <w:lang w:val="ro-RO"/>
              </w:rPr>
              <w:t>ii ce au orizonturi comune de interes</w:t>
            </w:r>
            <w:r w:rsidR="00952DD9">
              <w:rPr>
                <w:sz w:val="20"/>
                <w:szCs w:val="20"/>
                <w:lang w:val="ro-RO"/>
              </w:rPr>
              <w:t>, inteligenţă intrapersonală</w:t>
            </w:r>
          </w:p>
        </w:tc>
      </w:tr>
      <w:tr w:rsidR="000404C2" w:rsidTr="006B5167">
        <w:tc>
          <w:tcPr>
            <w:tcW w:w="1008" w:type="dxa"/>
          </w:tcPr>
          <w:p w:rsidR="000404C2" w:rsidRDefault="000404C2" w:rsidP="002F4A49">
            <w:pPr>
              <w:rPr>
                <w:sz w:val="28"/>
                <w:szCs w:val="28"/>
                <w:lang w:val="ro-RO"/>
              </w:rPr>
            </w:pPr>
            <w:r>
              <w:rPr>
                <w:sz w:val="28"/>
                <w:szCs w:val="28"/>
                <w:lang w:val="ro-RO"/>
              </w:rPr>
              <w:t>16-17</w:t>
            </w:r>
          </w:p>
        </w:tc>
        <w:tc>
          <w:tcPr>
            <w:tcW w:w="3240" w:type="dxa"/>
          </w:tcPr>
          <w:p w:rsidR="000404C2" w:rsidRPr="00FA4DC0" w:rsidRDefault="000404C2" w:rsidP="002F4A49">
            <w:pPr>
              <w:rPr>
                <w:sz w:val="20"/>
                <w:szCs w:val="20"/>
                <w:lang w:val="ro-RO"/>
              </w:rPr>
            </w:pPr>
          </w:p>
        </w:tc>
        <w:tc>
          <w:tcPr>
            <w:tcW w:w="5328" w:type="dxa"/>
          </w:tcPr>
          <w:p w:rsidR="000404C2" w:rsidRPr="00FA4DC0" w:rsidRDefault="005C7AEF" w:rsidP="002F4A49">
            <w:pPr>
              <w:rPr>
                <w:sz w:val="20"/>
                <w:szCs w:val="20"/>
                <w:lang w:val="ro-RO"/>
              </w:rPr>
            </w:pPr>
            <w:r>
              <w:rPr>
                <w:sz w:val="20"/>
                <w:szCs w:val="20"/>
                <w:lang w:val="ro-RO"/>
              </w:rPr>
              <w:t>Dezvoltarea instrumentelor de gândire critică şi analitică</w:t>
            </w:r>
            <w:r w:rsidR="00C162EF">
              <w:rPr>
                <w:sz w:val="20"/>
                <w:szCs w:val="20"/>
                <w:lang w:val="ro-RO"/>
              </w:rPr>
              <w:t xml:space="preserve"> şi cucerirea poziţiei de lider de grup</w:t>
            </w:r>
            <w:r w:rsidR="00952DD9">
              <w:rPr>
                <w:sz w:val="20"/>
                <w:szCs w:val="20"/>
                <w:lang w:val="ro-RO"/>
              </w:rPr>
              <w:t>, inteligenţă spirituală</w:t>
            </w:r>
          </w:p>
        </w:tc>
      </w:tr>
      <w:tr w:rsidR="000404C2" w:rsidTr="006B5167">
        <w:tc>
          <w:tcPr>
            <w:tcW w:w="1008" w:type="dxa"/>
          </w:tcPr>
          <w:p w:rsidR="000404C2" w:rsidRDefault="000404C2" w:rsidP="002F4A49">
            <w:pPr>
              <w:rPr>
                <w:sz w:val="28"/>
                <w:szCs w:val="28"/>
                <w:lang w:val="ro-RO"/>
              </w:rPr>
            </w:pPr>
            <w:r>
              <w:rPr>
                <w:sz w:val="28"/>
                <w:szCs w:val="28"/>
                <w:lang w:val="ro-RO"/>
              </w:rPr>
              <w:t>17-18</w:t>
            </w:r>
          </w:p>
        </w:tc>
        <w:tc>
          <w:tcPr>
            <w:tcW w:w="3240" w:type="dxa"/>
          </w:tcPr>
          <w:p w:rsidR="000404C2" w:rsidRPr="00FA4DC0" w:rsidRDefault="000404C2" w:rsidP="002F4A49">
            <w:pPr>
              <w:rPr>
                <w:sz w:val="20"/>
                <w:szCs w:val="20"/>
                <w:lang w:val="ro-RO"/>
              </w:rPr>
            </w:pPr>
          </w:p>
        </w:tc>
        <w:tc>
          <w:tcPr>
            <w:tcW w:w="5328" w:type="dxa"/>
          </w:tcPr>
          <w:p w:rsidR="000404C2" w:rsidRPr="00FA4DC0" w:rsidRDefault="005C7AEF" w:rsidP="002F4A49">
            <w:pPr>
              <w:rPr>
                <w:sz w:val="20"/>
                <w:szCs w:val="20"/>
                <w:lang w:val="ro-RO"/>
              </w:rPr>
            </w:pPr>
            <w:r>
              <w:rPr>
                <w:sz w:val="20"/>
                <w:szCs w:val="20"/>
                <w:lang w:val="ro-RO"/>
              </w:rPr>
              <w:t xml:space="preserve">Dezvoltarea </w:t>
            </w:r>
            <w:r w:rsidR="00C162EF">
              <w:rPr>
                <w:sz w:val="20"/>
                <w:szCs w:val="20"/>
                <w:lang w:val="ro-RO"/>
              </w:rPr>
              <w:t>cogniţ</w:t>
            </w:r>
            <w:r>
              <w:rPr>
                <w:sz w:val="20"/>
                <w:szCs w:val="20"/>
                <w:lang w:val="ro-RO"/>
              </w:rPr>
              <w:t>iei şi personalităţii prin încercare eroare, reluare, rezolvare sau abandonare a direcţiei de lucru şi reorientare</w:t>
            </w:r>
            <w:r w:rsidR="00BA3D7C">
              <w:rPr>
                <w:sz w:val="20"/>
                <w:szCs w:val="20"/>
                <w:lang w:val="ro-RO"/>
              </w:rPr>
              <w:t xml:space="preserve"> către altă direcţie</w:t>
            </w:r>
            <w:r w:rsidR="00952DD9">
              <w:rPr>
                <w:sz w:val="20"/>
                <w:szCs w:val="20"/>
                <w:lang w:val="ro-RO"/>
              </w:rPr>
              <w:t>, inteligenţă de armonizare a componentelor</w:t>
            </w:r>
          </w:p>
        </w:tc>
      </w:tr>
      <w:tr w:rsidR="000404C2" w:rsidTr="006B5167">
        <w:tc>
          <w:tcPr>
            <w:tcW w:w="1008" w:type="dxa"/>
          </w:tcPr>
          <w:p w:rsidR="000404C2" w:rsidRDefault="000404C2" w:rsidP="002F4A49">
            <w:pPr>
              <w:rPr>
                <w:sz w:val="28"/>
                <w:szCs w:val="28"/>
                <w:lang w:val="ro-RO"/>
              </w:rPr>
            </w:pPr>
            <w:r>
              <w:rPr>
                <w:sz w:val="28"/>
                <w:szCs w:val="28"/>
                <w:lang w:val="ro-RO"/>
              </w:rPr>
              <w:t>18-19</w:t>
            </w:r>
          </w:p>
        </w:tc>
        <w:tc>
          <w:tcPr>
            <w:tcW w:w="3240" w:type="dxa"/>
          </w:tcPr>
          <w:p w:rsidR="000404C2" w:rsidRPr="00FA4DC0" w:rsidRDefault="000404C2" w:rsidP="002F4A49">
            <w:pPr>
              <w:rPr>
                <w:sz w:val="20"/>
                <w:szCs w:val="20"/>
                <w:lang w:val="ro-RO"/>
              </w:rPr>
            </w:pPr>
            <w:r>
              <w:rPr>
                <w:sz w:val="20"/>
                <w:szCs w:val="20"/>
                <w:lang w:val="ro-RO"/>
              </w:rPr>
              <w:t>Stabilitate, ambiţie, orientare de carieră, eficientizare, profesionalizare, performanţă</w:t>
            </w:r>
          </w:p>
        </w:tc>
        <w:tc>
          <w:tcPr>
            <w:tcW w:w="5328" w:type="dxa"/>
          </w:tcPr>
          <w:p w:rsidR="000404C2" w:rsidRPr="00FA4DC0" w:rsidRDefault="00BE289B" w:rsidP="002F4A49">
            <w:pPr>
              <w:rPr>
                <w:sz w:val="20"/>
                <w:szCs w:val="20"/>
                <w:lang w:val="ro-RO"/>
              </w:rPr>
            </w:pPr>
            <w:r>
              <w:rPr>
                <w:sz w:val="20"/>
                <w:szCs w:val="20"/>
                <w:lang w:val="ro-RO"/>
              </w:rPr>
              <w:t xml:space="preserve">Dezvoltarea prin efort individual şi pe domenii de pasiune a abilităţilor </w:t>
            </w:r>
            <w:r w:rsidR="00952DD9">
              <w:rPr>
                <w:sz w:val="20"/>
                <w:szCs w:val="20"/>
                <w:lang w:val="ro-RO"/>
              </w:rPr>
              <w:t>, inteligenţă artistico-muzical-armonică</w:t>
            </w:r>
          </w:p>
        </w:tc>
      </w:tr>
      <w:tr w:rsidR="000404C2" w:rsidTr="006B5167">
        <w:tc>
          <w:tcPr>
            <w:tcW w:w="1008" w:type="dxa"/>
          </w:tcPr>
          <w:p w:rsidR="000404C2" w:rsidRDefault="000404C2" w:rsidP="002F4A49">
            <w:pPr>
              <w:rPr>
                <w:sz w:val="28"/>
                <w:szCs w:val="28"/>
                <w:lang w:val="ro-RO"/>
              </w:rPr>
            </w:pPr>
            <w:r>
              <w:rPr>
                <w:sz w:val="28"/>
                <w:szCs w:val="28"/>
                <w:lang w:val="ro-RO"/>
              </w:rPr>
              <w:t>19-20</w:t>
            </w:r>
          </w:p>
        </w:tc>
        <w:tc>
          <w:tcPr>
            <w:tcW w:w="3240" w:type="dxa"/>
          </w:tcPr>
          <w:p w:rsidR="000404C2" w:rsidRPr="00FA4DC0" w:rsidRDefault="000404C2" w:rsidP="002F4A49">
            <w:pPr>
              <w:rPr>
                <w:sz w:val="20"/>
                <w:szCs w:val="20"/>
                <w:lang w:val="ro-RO"/>
              </w:rPr>
            </w:pPr>
          </w:p>
        </w:tc>
        <w:tc>
          <w:tcPr>
            <w:tcW w:w="5328" w:type="dxa"/>
          </w:tcPr>
          <w:p w:rsidR="000404C2" w:rsidRPr="00FA4DC0" w:rsidRDefault="00BE289B" w:rsidP="002F4A49">
            <w:pPr>
              <w:rPr>
                <w:sz w:val="20"/>
                <w:szCs w:val="20"/>
                <w:lang w:val="ro-RO"/>
              </w:rPr>
            </w:pPr>
            <w:r>
              <w:rPr>
                <w:sz w:val="20"/>
                <w:szCs w:val="20"/>
                <w:lang w:val="ro-RO"/>
              </w:rPr>
              <w:t>Expunerea publică a abilităţilor şi începere</w:t>
            </w:r>
            <w:r w:rsidR="00952DD9">
              <w:rPr>
                <w:sz w:val="20"/>
                <w:szCs w:val="20"/>
                <w:lang w:val="ro-RO"/>
              </w:rPr>
              <w:t>a câştigării încrederii în sine, inteligenţă de găsire a solutiilor neinvazive şi etice</w:t>
            </w:r>
          </w:p>
        </w:tc>
      </w:tr>
      <w:tr w:rsidR="000404C2" w:rsidTr="006B5167">
        <w:tc>
          <w:tcPr>
            <w:tcW w:w="1008" w:type="dxa"/>
          </w:tcPr>
          <w:p w:rsidR="000404C2" w:rsidRDefault="000404C2" w:rsidP="002F4A49">
            <w:pPr>
              <w:rPr>
                <w:sz w:val="28"/>
                <w:szCs w:val="28"/>
                <w:lang w:val="ro-RO"/>
              </w:rPr>
            </w:pPr>
            <w:r>
              <w:rPr>
                <w:sz w:val="28"/>
                <w:szCs w:val="28"/>
                <w:lang w:val="ro-RO"/>
              </w:rPr>
              <w:t>20-21</w:t>
            </w:r>
          </w:p>
        </w:tc>
        <w:tc>
          <w:tcPr>
            <w:tcW w:w="3240" w:type="dxa"/>
          </w:tcPr>
          <w:p w:rsidR="000404C2" w:rsidRPr="00FA4DC0" w:rsidRDefault="000404C2" w:rsidP="002F4A49">
            <w:pPr>
              <w:rPr>
                <w:sz w:val="20"/>
                <w:szCs w:val="20"/>
                <w:lang w:val="ro-RO"/>
              </w:rPr>
            </w:pPr>
          </w:p>
        </w:tc>
        <w:tc>
          <w:tcPr>
            <w:tcW w:w="5328" w:type="dxa"/>
          </w:tcPr>
          <w:p w:rsidR="000404C2" w:rsidRPr="00FA4DC0" w:rsidRDefault="00BE289B" w:rsidP="00BE289B">
            <w:pPr>
              <w:rPr>
                <w:sz w:val="20"/>
                <w:szCs w:val="20"/>
                <w:lang w:val="ro-RO"/>
              </w:rPr>
            </w:pPr>
            <w:r>
              <w:rPr>
                <w:sz w:val="20"/>
                <w:szCs w:val="20"/>
                <w:lang w:val="ro-RO"/>
              </w:rPr>
              <w:t>D</w:t>
            </w:r>
            <w:r w:rsidR="00BA3D7C">
              <w:rPr>
                <w:sz w:val="20"/>
                <w:szCs w:val="20"/>
                <w:lang w:val="ro-RO"/>
              </w:rPr>
              <w:t>e</w:t>
            </w:r>
            <w:r>
              <w:rPr>
                <w:sz w:val="20"/>
                <w:szCs w:val="20"/>
                <w:lang w:val="ro-RO"/>
              </w:rPr>
              <w:t>s</w:t>
            </w:r>
            <w:r w:rsidR="00BA3D7C">
              <w:rPr>
                <w:sz w:val="20"/>
                <w:szCs w:val="20"/>
                <w:lang w:val="ro-RO"/>
              </w:rPr>
              <w:t>c</w:t>
            </w:r>
            <w:r>
              <w:rPr>
                <w:sz w:val="20"/>
                <w:szCs w:val="20"/>
                <w:lang w:val="ro-RO"/>
              </w:rPr>
              <w:t>operirea de căi de eficientizare a proceselor de pe domeniul propriu de interes</w:t>
            </w:r>
            <w:r w:rsidR="000806B3">
              <w:rPr>
                <w:sz w:val="20"/>
                <w:szCs w:val="20"/>
                <w:lang w:val="ro-RO"/>
              </w:rPr>
              <w:t xml:space="preserve">, </w:t>
            </w:r>
            <w:r w:rsidR="00952DD9">
              <w:rPr>
                <w:sz w:val="20"/>
                <w:szCs w:val="20"/>
                <w:lang w:val="ro-RO"/>
              </w:rPr>
              <w:t>inteligenţă de aplicare conform normelor şi procedurilor</w:t>
            </w:r>
          </w:p>
        </w:tc>
      </w:tr>
      <w:tr w:rsidR="000404C2" w:rsidTr="006B5167">
        <w:tc>
          <w:tcPr>
            <w:tcW w:w="1008" w:type="dxa"/>
          </w:tcPr>
          <w:p w:rsidR="000404C2" w:rsidRDefault="000404C2" w:rsidP="002F4A49">
            <w:pPr>
              <w:rPr>
                <w:sz w:val="28"/>
                <w:szCs w:val="28"/>
                <w:lang w:val="ro-RO"/>
              </w:rPr>
            </w:pPr>
            <w:r>
              <w:rPr>
                <w:sz w:val="28"/>
                <w:szCs w:val="28"/>
                <w:lang w:val="ro-RO"/>
              </w:rPr>
              <w:t>21-22</w:t>
            </w:r>
          </w:p>
        </w:tc>
        <w:tc>
          <w:tcPr>
            <w:tcW w:w="3240" w:type="dxa"/>
          </w:tcPr>
          <w:p w:rsidR="000404C2" w:rsidRPr="00FA4DC0" w:rsidRDefault="000404C2" w:rsidP="002F4A49">
            <w:pPr>
              <w:rPr>
                <w:sz w:val="20"/>
                <w:szCs w:val="20"/>
                <w:lang w:val="ro-RO"/>
              </w:rPr>
            </w:pPr>
            <w:r>
              <w:rPr>
                <w:sz w:val="20"/>
                <w:szCs w:val="20"/>
                <w:lang w:val="ro-RO"/>
              </w:rPr>
              <w:t>Promovare, oportunism cu valorificarea şanselor, creşterea nivelului de expertiză, învăţ</w:t>
            </w:r>
            <w:r w:rsidR="00BA3D7C">
              <w:rPr>
                <w:sz w:val="20"/>
                <w:szCs w:val="20"/>
                <w:lang w:val="ro-RO"/>
              </w:rPr>
              <w:t>are continuă</w:t>
            </w:r>
            <w:r>
              <w:rPr>
                <w:sz w:val="20"/>
                <w:szCs w:val="20"/>
                <w:lang w:val="ro-RO"/>
              </w:rPr>
              <w:t>, automatizare cu algoritmizare, carierism</w:t>
            </w:r>
          </w:p>
        </w:tc>
        <w:tc>
          <w:tcPr>
            <w:tcW w:w="5328" w:type="dxa"/>
          </w:tcPr>
          <w:p w:rsidR="000404C2" w:rsidRPr="00FA4DC0" w:rsidRDefault="00BE289B" w:rsidP="002F4A49">
            <w:pPr>
              <w:rPr>
                <w:sz w:val="20"/>
                <w:szCs w:val="20"/>
                <w:lang w:val="ro-RO"/>
              </w:rPr>
            </w:pPr>
            <w:r>
              <w:rPr>
                <w:sz w:val="20"/>
                <w:szCs w:val="20"/>
                <w:lang w:val="ro-RO"/>
              </w:rPr>
              <w:t>Aprofundarea cunoaşterii prin transfer de bune practici</w:t>
            </w:r>
            <w:r w:rsidR="00C162EF">
              <w:rPr>
                <w:sz w:val="20"/>
                <w:szCs w:val="20"/>
                <w:lang w:val="ro-RO"/>
              </w:rPr>
              <w:t xml:space="preserve"> şi formarea unei culturi extinse pe domeniu sau pe domenii conexe</w:t>
            </w:r>
            <w:r w:rsidR="000806B3">
              <w:rPr>
                <w:sz w:val="20"/>
                <w:szCs w:val="20"/>
                <w:lang w:val="ro-RO"/>
              </w:rPr>
              <w:t>, inteligenţă aplicativă</w:t>
            </w:r>
          </w:p>
        </w:tc>
      </w:tr>
      <w:tr w:rsidR="000404C2" w:rsidTr="006B5167">
        <w:tc>
          <w:tcPr>
            <w:tcW w:w="1008" w:type="dxa"/>
          </w:tcPr>
          <w:p w:rsidR="000404C2" w:rsidRDefault="000404C2" w:rsidP="002F4A49">
            <w:pPr>
              <w:rPr>
                <w:sz w:val="28"/>
                <w:szCs w:val="28"/>
                <w:lang w:val="ro-RO"/>
              </w:rPr>
            </w:pPr>
            <w:r>
              <w:rPr>
                <w:sz w:val="28"/>
                <w:szCs w:val="28"/>
                <w:lang w:val="ro-RO"/>
              </w:rPr>
              <w:lastRenderedPageBreak/>
              <w:t>22-23</w:t>
            </w:r>
          </w:p>
        </w:tc>
        <w:tc>
          <w:tcPr>
            <w:tcW w:w="3240" w:type="dxa"/>
          </w:tcPr>
          <w:p w:rsidR="000404C2" w:rsidRPr="00FA4DC0" w:rsidRDefault="000404C2" w:rsidP="00CC4CF3">
            <w:pPr>
              <w:rPr>
                <w:sz w:val="20"/>
                <w:szCs w:val="20"/>
                <w:lang w:val="ro-RO"/>
              </w:rPr>
            </w:pPr>
          </w:p>
        </w:tc>
        <w:tc>
          <w:tcPr>
            <w:tcW w:w="5328" w:type="dxa"/>
          </w:tcPr>
          <w:p w:rsidR="000404C2" w:rsidRPr="00FA4DC0" w:rsidRDefault="00BE289B" w:rsidP="002F4A49">
            <w:pPr>
              <w:rPr>
                <w:sz w:val="20"/>
                <w:szCs w:val="20"/>
                <w:lang w:val="ro-RO"/>
              </w:rPr>
            </w:pPr>
            <w:r>
              <w:rPr>
                <w:sz w:val="20"/>
                <w:szCs w:val="20"/>
                <w:lang w:val="ro-RO"/>
              </w:rPr>
              <w:t>Experimentarea propriilor ipoteze de lucru şi găsirea de metode de eficientizare</w:t>
            </w:r>
            <w:r w:rsidR="000806B3">
              <w:rPr>
                <w:sz w:val="20"/>
                <w:szCs w:val="20"/>
                <w:lang w:val="ro-RO"/>
              </w:rPr>
              <w:t>, inteligenţă dedicată</w:t>
            </w:r>
          </w:p>
        </w:tc>
      </w:tr>
      <w:tr w:rsidR="000404C2" w:rsidTr="006B5167">
        <w:tc>
          <w:tcPr>
            <w:tcW w:w="1008" w:type="dxa"/>
          </w:tcPr>
          <w:p w:rsidR="000404C2" w:rsidRDefault="000404C2" w:rsidP="002F4A49">
            <w:pPr>
              <w:rPr>
                <w:sz w:val="28"/>
                <w:szCs w:val="28"/>
                <w:lang w:val="ro-RO"/>
              </w:rPr>
            </w:pPr>
            <w:r>
              <w:rPr>
                <w:sz w:val="28"/>
                <w:szCs w:val="28"/>
                <w:lang w:val="ro-RO"/>
              </w:rPr>
              <w:t>23-24</w:t>
            </w:r>
          </w:p>
        </w:tc>
        <w:tc>
          <w:tcPr>
            <w:tcW w:w="3240" w:type="dxa"/>
          </w:tcPr>
          <w:p w:rsidR="000404C2" w:rsidRPr="00FA4DC0" w:rsidRDefault="000404C2" w:rsidP="002F4A49">
            <w:pPr>
              <w:rPr>
                <w:sz w:val="20"/>
                <w:szCs w:val="20"/>
                <w:lang w:val="ro-RO"/>
              </w:rPr>
            </w:pPr>
          </w:p>
        </w:tc>
        <w:tc>
          <w:tcPr>
            <w:tcW w:w="5328" w:type="dxa"/>
          </w:tcPr>
          <w:p w:rsidR="000404C2" w:rsidRPr="00FA4DC0" w:rsidRDefault="00BE289B" w:rsidP="002F4A49">
            <w:pPr>
              <w:rPr>
                <w:sz w:val="20"/>
                <w:szCs w:val="20"/>
                <w:lang w:val="ro-RO"/>
              </w:rPr>
            </w:pPr>
            <w:r>
              <w:rPr>
                <w:sz w:val="20"/>
                <w:szCs w:val="20"/>
                <w:lang w:val="ro-RO"/>
              </w:rPr>
              <w:t>Cucerirea atenţiei celorlalţi în privinţa propriilor abilităţi</w:t>
            </w:r>
            <w:r w:rsidR="000806B3">
              <w:rPr>
                <w:sz w:val="20"/>
                <w:szCs w:val="20"/>
                <w:lang w:val="ro-RO"/>
              </w:rPr>
              <w:t>, inteligenţă conducătoare</w:t>
            </w:r>
          </w:p>
        </w:tc>
      </w:tr>
      <w:tr w:rsidR="000404C2" w:rsidTr="006B5167">
        <w:tc>
          <w:tcPr>
            <w:tcW w:w="1008" w:type="dxa"/>
          </w:tcPr>
          <w:p w:rsidR="000404C2" w:rsidRDefault="000404C2" w:rsidP="002F4A49">
            <w:pPr>
              <w:rPr>
                <w:sz w:val="28"/>
                <w:szCs w:val="28"/>
                <w:lang w:val="ro-RO"/>
              </w:rPr>
            </w:pPr>
            <w:r>
              <w:rPr>
                <w:sz w:val="28"/>
                <w:szCs w:val="28"/>
                <w:lang w:val="ro-RO"/>
              </w:rPr>
              <w:t>24-25</w:t>
            </w:r>
          </w:p>
        </w:tc>
        <w:tc>
          <w:tcPr>
            <w:tcW w:w="3240" w:type="dxa"/>
          </w:tcPr>
          <w:p w:rsidR="000404C2" w:rsidRPr="00FA4DC0" w:rsidRDefault="000404C2" w:rsidP="002F4A49">
            <w:pPr>
              <w:rPr>
                <w:sz w:val="20"/>
                <w:szCs w:val="20"/>
                <w:lang w:val="ro-RO"/>
              </w:rPr>
            </w:pPr>
            <w:r>
              <w:rPr>
                <w:sz w:val="20"/>
                <w:szCs w:val="20"/>
                <w:lang w:val="ro-RO"/>
              </w:rPr>
              <w:t>Identificarea rolului social, saltul cognitiv, descoperirea regulilor fundamentale, maturizarea personalităţii, recunoaştere, crearea de structuri sociale de tip maestru-discipol</w:t>
            </w:r>
          </w:p>
        </w:tc>
        <w:tc>
          <w:tcPr>
            <w:tcW w:w="5328" w:type="dxa"/>
          </w:tcPr>
          <w:p w:rsidR="000404C2" w:rsidRPr="00FA4DC0" w:rsidRDefault="00C162EF" w:rsidP="002F4A49">
            <w:pPr>
              <w:rPr>
                <w:sz w:val="20"/>
                <w:szCs w:val="20"/>
                <w:lang w:val="ro-RO"/>
              </w:rPr>
            </w:pPr>
            <w:r>
              <w:rPr>
                <w:sz w:val="20"/>
                <w:szCs w:val="20"/>
                <w:lang w:val="ro-RO"/>
              </w:rPr>
              <w:t>Descoperirea de metode inovative de lucru şi expunerea lor publică</w:t>
            </w:r>
            <w:r w:rsidR="000806B3">
              <w:rPr>
                <w:sz w:val="20"/>
                <w:szCs w:val="20"/>
                <w:lang w:val="ro-RO"/>
              </w:rPr>
              <w:t>,  inteligenţă vizionară</w:t>
            </w:r>
          </w:p>
        </w:tc>
      </w:tr>
      <w:tr w:rsidR="000404C2" w:rsidTr="006B5167">
        <w:tc>
          <w:tcPr>
            <w:tcW w:w="1008" w:type="dxa"/>
          </w:tcPr>
          <w:p w:rsidR="000404C2" w:rsidRDefault="000404C2" w:rsidP="002F4A49">
            <w:pPr>
              <w:rPr>
                <w:sz w:val="28"/>
                <w:szCs w:val="28"/>
                <w:lang w:val="ro-RO"/>
              </w:rPr>
            </w:pPr>
            <w:r>
              <w:rPr>
                <w:sz w:val="28"/>
                <w:szCs w:val="28"/>
                <w:lang w:val="ro-RO"/>
              </w:rPr>
              <w:t>25-26</w:t>
            </w:r>
          </w:p>
        </w:tc>
        <w:tc>
          <w:tcPr>
            <w:tcW w:w="3240" w:type="dxa"/>
          </w:tcPr>
          <w:p w:rsidR="000404C2" w:rsidRPr="00FA4DC0" w:rsidRDefault="000404C2" w:rsidP="00C2494C">
            <w:pPr>
              <w:rPr>
                <w:sz w:val="20"/>
                <w:szCs w:val="20"/>
                <w:lang w:val="ro-RO"/>
              </w:rPr>
            </w:pPr>
          </w:p>
        </w:tc>
        <w:tc>
          <w:tcPr>
            <w:tcW w:w="5328" w:type="dxa"/>
          </w:tcPr>
          <w:p w:rsidR="000404C2" w:rsidRPr="00FA4DC0" w:rsidRDefault="00C162EF" w:rsidP="002F4A49">
            <w:pPr>
              <w:rPr>
                <w:sz w:val="20"/>
                <w:szCs w:val="20"/>
                <w:lang w:val="ro-RO"/>
              </w:rPr>
            </w:pPr>
            <w:r>
              <w:rPr>
                <w:sz w:val="20"/>
                <w:szCs w:val="20"/>
                <w:lang w:val="ro-RO"/>
              </w:rPr>
              <w:t>Dezvoltarea unei cunoaşteri profunde cu intuirea şi identificarea de căi noi şi inedite de abordare a realităţii</w:t>
            </w:r>
            <w:r w:rsidR="000806B3">
              <w:rPr>
                <w:sz w:val="20"/>
                <w:szCs w:val="20"/>
                <w:lang w:val="ro-RO"/>
              </w:rPr>
              <w:t>, inteligenţă academică</w:t>
            </w:r>
          </w:p>
        </w:tc>
      </w:tr>
      <w:tr w:rsidR="000404C2" w:rsidTr="006B5167">
        <w:tc>
          <w:tcPr>
            <w:tcW w:w="1008" w:type="dxa"/>
          </w:tcPr>
          <w:p w:rsidR="000404C2" w:rsidRDefault="000404C2" w:rsidP="002F4A49">
            <w:pPr>
              <w:rPr>
                <w:sz w:val="28"/>
                <w:szCs w:val="28"/>
                <w:lang w:val="ro-RO"/>
              </w:rPr>
            </w:pPr>
            <w:r>
              <w:rPr>
                <w:sz w:val="28"/>
                <w:szCs w:val="28"/>
                <w:lang w:val="ro-RO"/>
              </w:rPr>
              <w:t>26-27</w:t>
            </w:r>
          </w:p>
        </w:tc>
        <w:tc>
          <w:tcPr>
            <w:tcW w:w="3240" w:type="dxa"/>
          </w:tcPr>
          <w:p w:rsidR="000404C2" w:rsidRPr="00FA4DC0" w:rsidRDefault="000404C2" w:rsidP="002F4A49">
            <w:pPr>
              <w:rPr>
                <w:sz w:val="20"/>
                <w:szCs w:val="20"/>
                <w:lang w:val="ro-RO"/>
              </w:rPr>
            </w:pPr>
          </w:p>
        </w:tc>
        <w:tc>
          <w:tcPr>
            <w:tcW w:w="5328" w:type="dxa"/>
          </w:tcPr>
          <w:p w:rsidR="000404C2" w:rsidRPr="00FA4DC0" w:rsidRDefault="00C162EF" w:rsidP="002F4A49">
            <w:pPr>
              <w:rPr>
                <w:sz w:val="20"/>
                <w:szCs w:val="20"/>
                <w:lang w:val="ro-RO"/>
              </w:rPr>
            </w:pPr>
            <w:r>
              <w:rPr>
                <w:sz w:val="20"/>
                <w:szCs w:val="20"/>
                <w:lang w:val="ro-RO"/>
              </w:rPr>
              <w:t xml:space="preserve">Trăirea </w:t>
            </w:r>
            <w:r w:rsidR="009D320F">
              <w:rPr>
                <w:sz w:val="20"/>
                <w:szCs w:val="20"/>
                <w:lang w:val="ro-RO"/>
              </w:rPr>
              <w:t xml:space="preserve">prin intuire a </w:t>
            </w:r>
            <w:r>
              <w:rPr>
                <w:sz w:val="20"/>
                <w:szCs w:val="20"/>
                <w:lang w:val="ro-RO"/>
              </w:rPr>
              <w:t>fenomenelor şi descoperirea regulilor de generare ale acestora</w:t>
            </w:r>
            <w:r w:rsidR="000806B3">
              <w:rPr>
                <w:sz w:val="20"/>
                <w:szCs w:val="20"/>
                <w:lang w:val="ro-RO"/>
              </w:rPr>
              <w:t>, inteligenţă de integrare şi comparare</w:t>
            </w:r>
          </w:p>
        </w:tc>
      </w:tr>
      <w:tr w:rsidR="000404C2" w:rsidTr="006B5167">
        <w:tc>
          <w:tcPr>
            <w:tcW w:w="1008" w:type="dxa"/>
          </w:tcPr>
          <w:p w:rsidR="000404C2" w:rsidRDefault="000404C2" w:rsidP="002F4A49">
            <w:pPr>
              <w:rPr>
                <w:sz w:val="28"/>
                <w:szCs w:val="28"/>
                <w:lang w:val="ro-RO"/>
              </w:rPr>
            </w:pPr>
            <w:r>
              <w:rPr>
                <w:sz w:val="28"/>
                <w:szCs w:val="28"/>
                <w:lang w:val="ro-RO"/>
              </w:rPr>
              <w:t>27-28</w:t>
            </w:r>
          </w:p>
        </w:tc>
        <w:tc>
          <w:tcPr>
            <w:tcW w:w="3240" w:type="dxa"/>
          </w:tcPr>
          <w:p w:rsidR="000404C2" w:rsidRPr="00FA4DC0" w:rsidRDefault="000404C2" w:rsidP="002F4A49">
            <w:pPr>
              <w:rPr>
                <w:sz w:val="20"/>
                <w:szCs w:val="20"/>
                <w:lang w:val="ro-RO"/>
              </w:rPr>
            </w:pPr>
            <w:r>
              <w:rPr>
                <w:sz w:val="20"/>
                <w:szCs w:val="20"/>
                <w:lang w:val="ro-RO"/>
              </w:rPr>
              <w:t>Descoperirea de noi orizonturi şi direcţii de gândire, descoperirea de noi instrumente de gândire, cunoaşterea proprie, cosmicizarea conştienţei, transmiterea saltului cognitiv către ceilalţi oameni,  potenţarea calităţilor celorlalţi</w:t>
            </w:r>
          </w:p>
        </w:tc>
        <w:tc>
          <w:tcPr>
            <w:tcW w:w="5328" w:type="dxa"/>
          </w:tcPr>
          <w:p w:rsidR="000404C2" w:rsidRPr="00FA4DC0" w:rsidRDefault="009D320F" w:rsidP="002F4A49">
            <w:pPr>
              <w:rPr>
                <w:sz w:val="20"/>
                <w:szCs w:val="20"/>
                <w:lang w:val="ro-RO"/>
              </w:rPr>
            </w:pPr>
            <w:r>
              <w:rPr>
                <w:sz w:val="20"/>
                <w:szCs w:val="20"/>
                <w:lang w:val="ro-RO"/>
              </w:rPr>
              <w:t>Identificarea patern-elor de manifestare ale fenomenelor prin noile instrumente de analizare</w:t>
            </w:r>
            <w:r w:rsidR="000806B3">
              <w:rPr>
                <w:sz w:val="20"/>
                <w:szCs w:val="20"/>
                <w:lang w:val="ro-RO"/>
              </w:rPr>
              <w:t>,  inteligenţă analitică</w:t>
            </w:r>
          </w:p>
        </w:tc>
      </w:tr>
      <w:tr w:rsidR="000404C2" w:rsidTr="006B5167">
        <w:tc>
          <w:tcPr>
            <w:tcW w:w="1008" w:type="dxa"/>
          </w:tcPr>
          <w:p w:rsidR="000404C2" w:rsidRDefault="000404C2" w:rsidP="002F4A49">
            <w:pPr>
              <w:rPr>
                <w:sz w:val="28"/>
                <w:szCs w:val="28"/>
                <w:lang w:val="ro-RO"/>
              </w:rPr>
            </w:pPr>
            <w:r>
              <w:rPr>
                <w:sz w:val="28"/>
                <w:szCs w:val="28"/>
                <w:lang w:val="ro-RO"/>
              </w:rPr>
              <w:t>28-29</w:t>
            </w:r>
          </w:p>
        </w:tc>
        <w:tc>
          <w:tcPr>
            <w:tcW w:w="3240" w:type="dxa"/>
          </w:tcPr>
          <w:p w:rsidR="000404C2" w:rsidRPr="00FA4DC0" w:rsidRDefault="000404C2" w:rsidP="002F4A49">
            <w:pPr>
              <w:rPr>
                <w:sz w:val="20"/>
                <w:szCs w:val="20"/>
                <w:lang w:val="ro-RO"/>
              </w:rPr>
            </w:pPr>
          </w:p>
        </w:tc>
        <w:tc>
          <w:tcPr>
            <w:tcW w:w="5328" w:type="dxa"/>
          </w:tcPr>
          <w:p w:rsidR="000404C2" w:rsidRPr="00FA4DC0" w:rsidRDefault="009D320F" w:rsidP="00BA3D7C">
            <w:pPr>
              <w:rPr>
                <w:sz w:val="20"/>
                <w:szCs w:val="20"/>
                <w:lang w:val="ro-RO"/>
              </w:rPr>
            </w:pPr>
            <w:r>
              <w:rPr>
                <w:sz w:val="20"/>
                <w:szCs w:val="20"/>
                <w:lang w:val="ro-RO"/>
              </w:rPr>
              <w:t>Descoperirea manifestărilor realităţii prin abordarea noilor instrumente de analiz</w:t>
            </w:r>
            <w:r w:rsidR="00BA3D7C">
              <w:rPr>
                <w:sz w:val="20"/>
                <w:szCs w:val="20"/>
                <w:lang w:val="ro-RO"/>
              </w:rPr>
              <w:t>ă</w:t>
            </w:r>
            <w:r w:rsidR="000806B3">
              <w:rPr>
                <w:sz w:val="20"/>
                <w:szCs w:val="20"/>
                <w:lang w:val="ro-RO"/>
              </w:rPr>
              <w:t>, inteligenţă de strategie şi tactică</w:t>
            </w:r>
          </w:p>
        </w:tc>
      </w:tr>
      <w:tr w:rsidR="000404C2" w:rsidTr="006B5167">
        <w:tc>
          <w:tcPr>
            <w:tcW w:w="1008" w:type="dxa"/>
          </w:tcPr>
          <w:p w:rsidR="000404C2" w:rsidRDefault="000404C2" w:rsidP="002F4A49">
            <w:pPr>
              <w:rPr>
                <w:sz w:val="28"/>
                <w:szCs w:val="28"/>
                <w:lang w:val="ro-RO"/>
              </w:rPr>
            </w:pPr>
            <w:r>
              <w:rPr>
                <w:sz w:val="28"/>
                <w:szCs w:val="28"/>
                <w:lang w:val="ro-RO"/>
              </w:rPr>
              <w:t>29-30</w:t>
            </w:r>
          </w:p>
        </w:tc>
        <w:tc>
          <w:tcPr>
            <w:tcW w:w="3240" w:type="dxa"/>
          </w:tcPr>
          <w:p w:rsidR="000404C2" w:rsidRPr="00FA4DC0" w:rsidRDefault="000404C2" w:rsidP="002F4A49">
            <w:pPr>
              <w:rPr>
                <w:sz w:val="20"/>
                <w:szCs w:val="20"/>
                <w:lang w:val="ro-RO"/>
              </w:rPr>
            </w:pPr>
          </w:p>
        </w:tc>
        <w:tc>
          <w:tcPr>
            <w:tcW w:w="5328" w:type="dxa"/>
          </w:tcPr>
          <w:p w:rsidR="000404C2" w:rsidRPr="00FA4DC0" w:rsidRDefault="009D320F" w:rsidP="002F4A49">
            <w:pPr>
              <w:rPr>
                <w:sz w:val="20"/>
                <w:szCs w:val="20"/>
                <w:lang w:val="ro-RO"/>
              </w:rPr>
            </w:pPr>
            <w:r>
              <w:rPr>
                <w:sz w:val="20"/>
                <w:szCs w:val="20"/>
                <w:lang w:val="ro-RO"/>
              </w:rPr>
              <w:t>Descoperirea limitelor de utilizare şi al domeniului maximal de cunoaştere generat de noile instrumente</w:t>
            </w:r>
            <w:r w:rsidR="000806B3">
              <w:rPr>
                <w:sz w:val="20"/>
                <w:szCs w:val="20"/>
                <w:lang w:val="ro-RO"/>
              </w:rPr>
              <w:t>, inteligenţă modelatoare</w:t>
            </w:r>
          </w:p>
        </w:tc>
      </w:tr>
      <w:tr w:rsidR="000404C2" w:rsidTr="006B5167">
        <w:tc>
          <w:tcPr>
            <w:tcW w:w="1008" w:type="dxa"/>
          </w:tcPr>
          <w:p w:rsidR="000404C2" w:rsidRDefault="000404C2" w:rsidP="002F4A49">
            <w:pPr>
              <w:rPr>
                <w:sz w:val="28"/>
                <w:szCs w:val="28"/>
                <w:lang w:val="ro-RO"/>
              </w:rPr>
            </w:pPr>
            <w:r>
              <w:rPr>
                <w:sz w:val="28"/>
                <w:szCs w:val="28"/>
                <w:lang w:val="ro-RO"/>
              </w:rPr>
              <w:t>31-32</w:t>
            </w:r>
          </w:p>
        </w:tc>
        <w:tc>
          <w:tcPr>
            <w:tcW w:w="3240" w:type="dxa"/>
          </w:tcPr>
          <w:p w:rsidR="000404C2" w:rsidRPr="00FA4DC0" w:rsidRDefault="000404C2" w:rsidP="002F4A49">
            <w:pPr>
              <w:rPr>
                <w:sz w:val="20"/>
                <w:szCs w:val="20"/>
                <w:lang w:val="ro-RO"/>
              </w:rPr>
            </w:pPr>
            <w:r>
              <w:rPr>
                <w:sz w:val="20"/>
                <w:szCs w:val="20"/>
                <w:lang w:val="ro-RO"/>
              </w:rPr>
              <w:t>Cunoaşterea implicită, emanciparea caracteristicilor speciei, eliberarea spiritului de condiţionările anterioare, găsirea căilor de emancipare ale speciei, crearea de învăţături şi tehnici, deschiderea şi îmbogăţirea instrumentarului de cunoaştere al realităţii</w:t>
            </w:r>
          </w:p>
        </w:tc>
        <w:tc>
          <w:tcPr>
            <w:tcW w:w="5328" w:type="dxa"/>
          </w:tcPr>
          <w:p w:rsidR="000404C2" w:rsidRPr="00FA4DC0" w:rsidRDefault="009D320F" w:rsidP="002F4A49">
            <w:pPr>
              <w:rPr>
                <w:sz w:val="20"/>
                <w:szCs w:val="20"/>
                <w:lang w:val="ro-RO"/>
              </w:rPr>
            </w:pPr>
            <w:r>
              <w:rPr>
                <w:sz w:val="20"/>
                <w:szCs w:val="20"/>
                <w:lang w:val="ro-RO"/>
              </w:rPr>
              <w:t>Generalizarea instrumentelor de gândire prin variabilizarea parametrilor şi clasificarea rezolvărilor pe situaţii diferite</w:t>
            </w:r>
            <w:r w:rsidR="000806B3">
              <w:rPr>
                <w:sz w:val="20"/>
                <w:szCs w:val="20"/>
                <w:lang w:val="ro-RO"/>
              </w:rPr>
              <w:t>, inteligenţă echilibrantă</w:t>
            </w:r>
          </w:p>
        </w:tc>
      </w:tr>
      <w:tr w:rsidR="000404C2" w:rsidTr="006B5167">
        <w:tc>
          <w:tcPr>
            <w:tcW w:w="1008" w:type="dxa"/>
          </w:tcPr>
          <w:p w:rsidR="000404C2" w:rsidRDefault="000404C2" w:rsidP="002F4A49">
            <w:pPr>
              <w:rPr>
                <w:sz w:val="28"/>
                <w:szCs w:val="28"/>
                <w:lang w:val="ro-RO"/>
              </w:rPr>
            </w:pPr>
            <w:r>
              <w:rPr>
                <w:sz w:val="28"/>
                <w:szCs w:val="28"/>
                <w:lang w:val="ro-RO"/>
              </w:rPr>
              <w:t>32-33</w:t>
            </w:r>
          </w:p>
        </w:tc>
        <w:tc>
          <w:tcPr>
            <w:tcW w:w="3240" w:type="dxa"/>
          </w:tcPr>
          <w:p w:rsidR="000404C2" w:rsidRPr="00FA4DC0" w:rsidRDefault="000404C2" w:rsidP="002F4A49">
            <w:pPr>
              <w:rPr>
                <w:sz w:val="20"/>
                <w:szCs w:val="20"/>
                <w:lang w:val="ro-RO"/>
              </w:rPr>
            </w:pPr>
          </w:p>
        </w:tc>
        <w:tc>
          <w:tcPr>
            <w:tcW w:w="5328" w:type="dxa"/>
          </w:tcPr>
          <w:p w:rsidR="000404C2" w:rsidRPr="00FA4DC0" w:rsidRDefault="009D320F" w:rsidP="002F4A49">
            <w:pPr>
              <w:rPr>
                <w:sz w:val="20"/>
                <w:szCs w:val="20"/>
                <w:lang w:val="ro-RO"/>
              </w:rPr>
            </w:pPr>
            <w:r>
              <w:rPr>
                <w:sz w:val="20"/>
                <w:szCs w:val="20"/>
                <w:lang w:val="ro-RO"/>
              </w:rPr>
              <w:t>Descoperirea structurii de bază şi a modului de manifestare pe diferite situaţii şi în diferite contexte</w:t>
            </w:r>
            <w:r w:rsidR="000806B3">
              <w:rPr>
                <w:sz w:val="20"/>
                <w:szCs w:val="20"/>
                <w:lang w:val="ro-RO"/>
              </w:rPr>
              <w:t>, inteligenţă de consultanţă şi expertiză</w:t>
            </w:r>
          </w:p>
        </w:tc>
      </w:tr>
      <w:tr w:rsidR="000404C2" w:rsidTr="006B5167">
        <w:tc>
          <w:tcPr>
            <w:tcW w:w="1008" w:type="dxa"/>
          </w:tcPr>
          <w:p w:rsidR="000404C2" w:rsidRDefault="000404C2" w:rsidP="002F4A49">
            <w:pPr>
              <w:rPr>
                <w:sz w:val="28"/>
                <w:szCs w:val="28"/>
                <w:lang w:val="ro-RO"/>
              </w:rPr>
            </w:pPr>
            <w:r>
              <w:rPr>
                <w:sz w:val="28"/>
                <w:szCs w:val="28"/>
                <w:lang w:val="ro-RO"/>
              </w:rPr>
              <w:t>33-34</w:t>
            </w:r>
          </w:p>
        </w:tc>
        <w:tc>
          <w:tcPr>
            <w:tcW w:w="3240" w:type="dxa"/>
          </w:tcPr>
          <w:p w:rsidR="000404C2" w:rsidRPr="00FA4DC0" w:rsidRDefault="000404C2" w:rsidP="002F4A49">
            <w:pPr>
              <w:rPr>
                <w:sz w:val="20"/>
                <w:szCs w:val="20"/>
                <w:lang w:val="ro-RO"/>
              </w:rPr>
            </w:pPr>
          </w:p>
        </w:tc>
        <w:tc>
          <w:tcPr>
            <w:tcW w:w="5328" w:type="dxa"/>
          </w:tcPr>
          <w:p w:rsidR="000404C2" w:rsidRPr="00FA4DC0" w:rsidRDefault="009D320F" w:rsidP="002F4A49">
            <w:pPr>
              <w:rPr>
                <w:sz w:val="20"/>
                <w:szCs w:val="20"/>
                <w:lang w:val="ro-RO"/>
              </w:rPr>
            </w:pPr>
            <w:r>
              <w:rPr>
                <w:sz w:val="20"/>
                <w:szCs w:val="20"/>
                <w:lang w:val="ro-RO"/>
              </w:rPr>
              <w:t xml:space="preserve">Descoperirea limbajului asociat ce poate face ca acestă </w:t>
            </w:r>
            <w:r w:rsidR="00BA3D7C">
              <w:rPr>
                <w:sz w:val="20"/>
                <w:szCs w:val="20"/>
                <w:lang w:val="ro-RO"/>
              </w:rPr>
              <w:t>cunoaştere să poată fi transmisă</w:t>
            </w:r>
            <w:r>
              <w:rPr>
                <w:sz w:val="20"/>
                <w:szCs w:val="20"/>
                <w:lang w:val="ro-RO"/>
              </w:rPr>
              <w:t xml:space="preserve"> altora</w:t>
            </w:r>
            <w:r w:rsidR="000806B3">
              <w:rPr>
                <w:sz w:val="20"/>
                <w:szCs w:val="20"/>
                <w:lang w:val="ro-RO"/>
              </w:rPr>
              <w:t>, inteligenţă complexă</w:t>
            </w:r>
          </w:p>
        </w:tc>
      </w:tr>
      <w:tr w:rsidR="000404C2" w:rsidTr="006B5167">
        <w:tc>
          <w:tcPr>
            <w:tcW w:w="1008" w:type="dxa"/>
          </w:tcPr>
          <w:p w:rsidR="000404C2" w:rsidRDefault="000404C2" w:rsidP="002F4A49">
            <w:pPr>
              <w:rPr>
                <w:sz w:val="28"/>
                <w:szCs w:val="28"/>
                <w:lang w:val="ro-RO"/>
              </w:rPr>
            </w:pPr>
            <w:r>
              <w:rPr>
                <w:sz w:val="28"/>
                <w:szCs w:val="28"/>
                <w:lang w:val="ro-RO"/>
              </w:rPr>
              <w:t>34-35</w:t>
            </w:r>
          </w:p>
        </w:tc>
        <w:tc>
          <w:tcPr>
            <w:tcW w:w="3240" w:type="dxa"/>
          </w:tcPr>
          <w:p w:rsidR="000404C2" w:rsidRPr="00FA4DC0" w:rsidRDefault="000404C2" w:rsidP="002F4A49">
            <w:pPr>
              <w:rPr>
                <w:sz w:val="20"/>
                <w:szCs w:val="20"/>
                <w:lang w:val="ro-RO"/>
              </w:rPr>
            </w:pPr>
            <w:r>
              <w:rPr>
                <w:sz w:val="20"/>
                <w:szCs w:val="20"/>
                <w:lang w:val="ro-RO"/>
              </w:rPr>
              <w:t>Identificarea cu fenomenele, înţelegerea regulilor proprii de manifestare şi evoluţie ale fenomenelor, aplicarea regulilor descoperite pe orice fel de fenomene, abordarea realităţii sub orice fel de unghiuri în logica proprie fenomenului, trecerea către instrumente de analizare automată a realităţii prin utilizarea unor algoritmi, reconceptualizarea înţelegerii</w:t>
            </w:r>
          </w:p>
        </w:tc>
        <w:tc>
          <w:tcPr>
            <w:tcW w:w="5328" w:type="dxa"/>
          </w:tcPr>
          <w:p w:rsidR="000404C2" w:rsidRPr="00FA4DC0" w:rsidRDefault="009D320F" w:rsidP="002F4A49">
            <w:pPr>
              <w:rPr>
                <w:sz w:val="20"/>
                <w:szCs w:val="20"/>
                <w:lang w:val="ro-RO"/>
              </w:rPr>
            </w:pPr>
            <w:r>
              <w:rPr>
                <w:sz w:val="20"/>
                <w:szCs w:val="20"/>
                <w:lang w:val="ro-RO"/>
              </w:rPr>
              <w:t>Cunoaşterea implicită necondiţionată de logică sau instrumente de gândire</w:t>
            </w:r>
          </w:p>
        </w:tc>
      </w:tr>
      <w:tr w:rsidR="000404C2" w:rsidTr="006B5167">
        <w:tc>
          <w:tcPr>
            <w:tcW w:w="1008" w:type="dxa"/>
          </w:tcPr>
          <w:p w:rsidR="000404C2" w:rsidRDefault="000404C2" w:rsidP="002F4A49">
            <w:pPr>
              <w:rPr>
                <w:sz w:val="28"/>
                <w:szCs w:val="28"/>
                <w:lang w:val="ro-RO"/>
              </w:rPr>
            </w:pPr>
            <w:r>
              <w:rPr>
                <w:sz w:val="28"/>
                <w:szCs w:val="28"/>
                <w:lang w:val="ro-RO"/>
              </w:rPr>
              <w:lastRenderedPageBreak/>
              <w:t>35-36</w:t>
            </w:r>
          </w:p>
        </w:tc>
        <w:tc>
          <w:tcPr>
            <w:tcW w:w="3240" w:type="dxa"/>
          </w:tcPr>
          <w:p w:rsidR="000404C2" w:rsidRPr="00FA4DC0" w:rsidRDefault="000404C2" w:rsidP="002F4A49">
            <w:pPr>
              <w:rPr>
                <w:sz w:val="20"/>
                <w:szCs w:val="20"/>
                <w:lang w:val="ro-RO"/>
              </w:rPr>
            </w:pPr>
          </w:p>
        </w:tc>
        <w:tc>
          <w:tcPr>
            <w:tcW w:w="5328" w:type="dxa"/>
          </w:tcPr>
          <w:p w:rsidR="000404C2" w:rsidRPr="00FA4DC0" w:rsidRDefault="009D320F" w:rsidP="002F4A49">
            <w:pPr>
              <w:rPr>
                <w:sz w:val="20"/>
                <w:szCs w:val="20"/>
                <w:lang w:val="ro-RO"/>
              </w:rPr>
            </w:pPr>
            <w:r>
              <w:rPr>
                <w:sz w:val="20"/>
                <w:szCs w:val="20"/>
                <w:lang w:val="ro-RO"/>
              </w:rPr>
              <w:t>Armonia per</w:t>
            </w:r>
            <w:r w:rsidR="00DB5DB9">
              <w:rPr>
                <w:sz w:val="20"/>
                <w:szCs w:val="20"/>
                <w:lang w:val="ro-RO"/>
              </w:rPr>
              <w:t>sonalităţii, descoperirea potenţ</w:t>
            </w:r>
            <w:r>
              <w:rPr>
                <w:sz w:val="20"/>
                <w:szCs w:val="20"/>
                <w:lang w:val="ro-RO"/>
              </w:rPr>
              <w:t>ialelor umane sau universale</w:t>
            </w:r>
            <w:r w:rsidR="00DB5DB9">
              <w:rPr>
                <w:sz w:val="20"/>
                <w:szCs w:val="20"/>
                <w:lang w:val="ro-RO"/>
              </w:rPr>
              <w:t>, inteligenţă de leadership istoric</w:t>
            </w:r>
          </w:p>
        </w:tc>
      </w:tr>
    </w:tbl>
    <w:p w:rsidR="005C168C" w:rsidRDefault="005C168C" w:rsidP="005C7D90">
      <w:pPr>
        <w:ind w:firstLine="720"/>
        <w:rPr>
          <w:sz w:val="28"/>
          <w:szCs w:val="28"/>
          <w:lang w:val="ro-RO"/>
        </w:rPr>
      </w:pPr>
    </w:p>
    <w:p w:rsidR="00A21310" w:rsidRDefault="00A21310" w:rsidP="005C7D90">
      <w:pPr>
        <w:ind w:firstLine="720"/>
        <w:rPr>
          <w:sz w:val="28"/>
          <w:szCs w:val="28"/>
          <w:lang w:val="ro-RO"/>
        </w:rPr>
      </w:pPr>
      <w:r>
        <w:rPr>
          <w:sz w:val="28"/>
          <w:szCs w:val="28"/>
          <w:lang w:val="ro-RO"/>
        </w:rPr>
        <w:t xml:space="preserve">Din punct de vedere statistic manifestările ce arată o vârstă a personalităţii pe peste 20 de ani sunt atât de rare şi de exceptionale încât nu sunt incluse în analize. Cu toate acestea ele apar şi lasă o urmă în istorie ceea ce demonstrează că există un potential evolutiv foarte mare al speciei umane. Pe curbele lui Gauss </w:t>
      </w:r>
      <w:r w:rsidR="001E7923">
        <w:rPr>
          <w:sz w:val="28"/>
          <w:szCs w:val="28"/>
          <w:lang w:val="ro-RO"/>
        </w:rPr>
        <w:t>punctul maximal statistic al frecvenţei unui tip de inteligenţă este în jurul vârstei psihologice de 10 ani.</w:t>
      </w:r>
    </w:p>
    <w:p w:rsidR="001E7923" w:rsidRDefault="001E7923" w:rsidP="005C7D90">
      <w:pPr>
        <w:ind w:firstLine="720"/>
        <w:rPr>
          <w:sz w:val="28"/>
          <w:szCs w:val="28"/>
          <w:lang w:val="ro-RO"/>
        </w:rPr>
      </w:pPr>
      <w:r>
        <w:rPr>
          <w:sz w:val="28"/>
          <w:szCs w:val="28"/>
          <w:lang w:val="ro-RO"/>
        </w:rPr>
        <w:t>Un mare succes în dezvoltarea personalităţii umane îl poate genera urmărirea nivelului de maturitate al personalităţii individuale şi furnizarea de resurse care pot conduce la stabilizarea nivelului şi asigură trecerea la următorul nivel. Acastă trecere se face in general prin dezintegrarea pozitivă a personalităţii şi este însoţită de mari frământări personale deoarece efortul de transcedere se poate face numai prin integrarea etajelor congnitiv-evolutive anterioare.</w:t>
      </w:r>
    </w:p>
    <w:p w:rsidR="00DC4236" w:rsidRDefault="001E7923" w:rsidP="005C7D90">
      <w:pPr>
        <w:ind w:firstLine="720"/>
        <w:rPr>
          <w:sz w:val="28"/>
          <w:szCs w:val="28"/>
          <w:lang w:val="ro-RO"/>
        </w:rPr>
      </w:pPr>
      <w:r>
        <w:rPr>
          <w:sz w:val="28"/>
          <w:szCs w:val="28"/>
          <w:lang w:val="ro-RO"/>
        </w:rPr>
        <w:t xml:space="preserve">Dacă pentru dezvoltarea nivelelor iniţiale de vărstă mentală şi personalitate este suficienta acţiunea educativă a mediului de hrănire, pentru etapele de mijloc este necesară utilizarea unei forme de mentorship, iar pentru etapele ce depăşesc vârsta de 20 de ani psihologici este necesar un mare efort propriu. </w:t>
      </w:r>
    </w:p>
    <w:p w:rsidR="00343350" w:rsidRDefault="00DB5DB9" w:rsidP="005C7D90">
      <w:pPr>
        <w:ind w:firstLine="720"/>
        <w:rPr>
          <w:sz w:val="28"/>
          <w:szCs w:val="28"/>
          <w:lang w:val="ro-RO"/>
        </w:rPr>
      </w:pPr>
      <w:r>
        <w:rPr>
          <w:sz w:val="28"/>
          <w:szCs w:val="28"/>
          <w:lang w:val="ro-RO"/>
        </w:rPr>
        <w:t>Drumul necesar parcurgerii etapelor de maturizare a personalităţii nu este liniar, putând avea diferite variante ce conduc la un anumit tip de inteligenţă</w:t>
      </w:r>
      <w:r w:rsidR="00DC4236">
        <w:rPr>
          <w:sz w:val="28"/>
          <w:szCs w:val="28"/>
          <w:lang w:val="ro-RO"/>
        </w:rPr>
        <w:t>.  Fiecare variantă prescurtată a drumului conduce la profile de personalitate înalt specializate pe o anumită nişă social-economică şi având un anumit tip de profil mental cu variaţii limitate. Atingerea acestor drumuri este dependentă de stilul de învăţare al copilului in egală măsură cu comanda socială pentru un anumit profil de personalitate sau profesional.</w:t>
      </w:r>
    </w:p>
    <w:p w:rsidR="00DC4236" w:rsidRDefault="00DC4236" w:rsidP="005C7D90">
      <w:pPr>
        <w:ind w:firstLine="720"/>
        <w:rPr>
          <w:sz w:val="28"/>
          <w:szCs w:val="28"/>
          <w:lang w:val="ro-RO"/>
        </w:rPr>
      </w:pPr>
      <w:r>
        <w:rPr>
          <w:sz w:val="28"/>
          <w:szCs w:val="28"/>
          <w:lang w:val="ro-RO"/>
        </w:rPr>
        <w:t>În general copii şi tinerii cu inteligenţă integrată aleg drumul lung prezentat mai jos, in timp ce copii şi tinerii cu inteligenţă prioritar manifestată pe o emisferă cerebrală aleg drumuri mai scurte cu finalizare pe o inteligenţă ce nu presupune un grad înalt de maturizare a personalitătii.</w:t>
      </w:r>
    </w:p>
    <w:p w:rsidR="00DB5DB9" w:rsidRDefault="00DB5DB9" w:rsidP="005C7D90">
      <w:pPr>
        <w:ind w:firstLine="720"/>
        <w:rPr>
          <w:sz w:val="28"/>
          <w:szCs w:val="28"/>
          <w:lang w:val="ro-RO"/>
        </w:rPr>
      </w:pPr>
      <w:r>
        <w:rPr>
          <w:noProof/>
          <w:sz w:val="28"/>
          <w:szCs w:val="28"/>
        </w:rPr>
        <w:lastRenderedPageBreak/>
        <w:drawing>
          <wp:anchor distT="0" distB="0" distL="114300" distR="114300" simplePos="0" relativeHeight="251659264" behindDoc="0" locked="0" layoutInCell="1" allowOverlap="1" wp14:anchorId="721F88C5" wp14:editId="3ECEE0BB">
            <wp:simplePos x="0" y="0"/>
            <wp:positionH relativeFrom="column">
              <wp:posOffset>-264795</wp:posOffset>
            </wp:positionH>
            <wp:positionV relativeFrom="paragraph">
              <wp:posOffset>153035</wp:posOffset>
            </wp:positionV>
            <wp:extent cx="7118350" cy="24752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8350" cy="2475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720" w:type="dxa"/>
        <w:tblInd w:w="108" w:type="dxa"/>
        <w:tblLook w:val="04A0" w:firstRow="1" w:lastRow="0" w:firstColumn="1" w:lastColumn="0" w:noHBand="0" w:noVBand="1"/>
      </w:tblPr>
      <w:tblGrid>
        <w:gridCol w:w="3420"/>
        <w:gridCol w:w="3420"/>
        <w:gridCol w:w="2880"/>
      </w:tblGrid>
      <w:tr w:rsidR="00343350" w:rsidTr="00A81321">
        <w:tc>
          <w:tcPr>
            <w:tcW w:w="3420" w:type="dxa"/>
          </w:tcPr>
          <w:p w:rsidR="00343350" w:rsidRDefault="00343350" w:rsidP="008954BD">
            <w:pPr>
              <w:rPr>
                <w:sz w:val="28"/>
                <w:szCs w:val="28"/>
                <w:lang w:val="ro-RO"/>
              </w:rPr>
            </w:pPr>
            <w:r>
              <w:rPr>
                <w:sz w:val="28"/>
                <w:szCs w:val="28"/>
                <w:lang w:val="ro-RO"/>
              </w:rPr>
              <w:t>Orizonturi de cunoaştere şi acţiune manifestare socială</w:t>
            </w:r>
          </w:p>
        </w:tc>
        <w:tc>
          <w:tcPr>
            <w:tcW w:w="3420" w:type="dxa"/>
          </w:tcPr>
          <w:p w:rsidR="00343350" w:rsidRDefault="00343350" w:rsidP="008954BD">
            <w:pPr>
              <w:rPr>
                <w:sz w:val="28"/>
                <w:szCs w:val="28"/>
                <w:lang w:val="ro-RO"/>
              </w:rPr>
            </w:pPr>
            <w:r>
              <w:rPr>
                <w:sz w:val="28"/>
                <w:szCs w:val="28"/>
                <w:lang w:val="ro-RO"/>
              </w:rPr>
              <w:t>Factori stimulatori</w:t>
            </w:r>
          </w:p>
        </w:tc>
        <w:tc>
          <w:tcPr>
            <w:tcW w:w="2880" w:type="dxa"/>
          </w:tcPr>
          <w:p w:rsidR="00343350" w:rsidRDefault="00343350" w:rsidP="00343350">
            <w:pPr>
              <w:rPr>
                <w:sz w:val="28"/>
                <w:szCs w:val="28"/>
                <w:lang w:val="ro-RO"/>
              </w:rPr>
            </w:pPr>
            <w:r>
              <w:rPr>
                <w:sz w:val="28"/>
                <w:szCs w:val="28"/>
                <w:lang w:val="ro-RO"/>
              </w:rPr>
              <w:t>Factori inhibitori</w:t>
            </w:r>
          </w:p>
        </w:tc>
      </w:tr>
      <w:tr w:rsidR="00DB5DB9" w:rsidRPr="00FA4DC0" w:rsidTr="00A81321">
        <w:tc>
          <w:tcPr>
            <w:tcW w:w="3420" w:type="dxa"/>
          </w:tcPr>
          <w:p w:rsidR="00DB5DB9" w:rsidRPr="00FA4DC0" w:rsidRDefault="00DB5DB9" w:rsidP="001F0C2E">
            <w:pPr>
              <w:rPr>
                <w:sz w:val="20"/>
                <w:szCs w:val="20"/>
                <w:lang w:val="ro-RO"/>
              </w:rPr>
            </w:pPr>
            <w:r w:rsidRPr="00FA4DC0">
              <w:rPr>
                <w:sz w:val="20"/>
                <w:szCs w:val="20"/>
                <w:lang w:val="ro-RO"/>
              </w:rPr>
              <w:t>Copierea comportamentului afectiv al adulţilor în relaţia socială</w:t>
            </w:r>
            <w:r>
              <w:rPr>
                <w:sz w:val="20"/>
                <w:szCs w:val="20"/>
                <w:lang w:val="ro-RO"/>
              </w:rPr>
              <w:t>, inteligenţă de adaptare</w:t>
            </w:r>
            <w:r w:rsidR="001B7F5C">
              <w:rPr>
                <w:sz w:val="20"/>
                <w:szCs w:val="20"/>
                <w:lang w:val="ro-RO"/>
              </w:rPr>
              <w:t xml:space="preserve"> 1-2</w:t>
            </w:r>
          </w:p>
        </w:tc>
        <w:tc>
          <w:tcPr>
            <w:tcW w:w="3420" w:type="dxa"/>
          </w:tcPr>
          <w:p w:rsidR="00DB5DB9" w:rsidRPr="00343350" w:rsidRDefault="00DB5DB9" w:rsidP="00343350">
            <w:pPr>
              <w:rPr>
                <w:sz w:val="20"/>
                <w:szCs w:val="20"/>
                <w:lang w:val="ro-RO"/>
              </w:rPr>
            </w:pPr>
            <w:r w:rsidRPr="009436C8">
              <w:rPr>
                <w:sz w:val="20"/>
                <w:szCs w:val="20"/>
                <w:lang w:val="ro-RO"/>
              </w:rPr>
              <w:t>Interac</w:t>
            </w:r>
            <w:r>
              <w:rPr>
                <w:sz w:val="20"/>
                <w:szCs w:val="20"/>
                <w:lang w:val="ro-RO"/>
              </w:rPr>
              <w:t>ţiunea stimulativă cu copilul, antrenarea simţurilor acestuia prin varietate şi încurajare</w:t>
            </w:r>
            <w:r w:rsidR="00A81321">
              <w:rPr>
                <w:sz w:val="20"/>
                <w:szCs w:val="20"/>
                <w:lang w:val="ro-RO"/>
              </w:rPr>
              <w:t>, cunoaşterea corpului propriu</w:t>
            </w:r>
          </w:p>
        </w:tc>
        <w:tc>
          <w:tcPr>
            <w:tcW w:w="2880" w:type="dxa"/>
          </w:tcPr>
          <w:p w:rsidR="00DB5DB9" w:rsidRPr="00FA4DC0" w:rsidRDefault="00DB5DB9" w:rsidP="008954BD">
            <w:pPr>
              <w:rPr>
                <w:sz w:val="20"/>
                <w:szCs w:val="20"/>
                <w:lang w:val="ro-RO"/>
              </w:rPr>
            </w:pPr>
            <w:r>
              <w:rPr>
                <w:sz w:val="20"/>
                <w:szCs w:val="20"/>
                <w:lang w:val="ro-RO"/>
              </w:rPr>
              <w:t>Ignorarea acţiunilor copilului</w:t>
            </w:r>
            <w:r w:rsidR="00A81321">
              <w:rPr>
                <w:sz w:val="20"/>
                <w:szCs w:val="20"/>
                <w:lang w:val="ro-RO"/>
              </w:rPr>
              <w:t xml:space="preserve"> sau limitarea acestora în mod abuziv conduce la subdezvoltare şi retard</w:t>
            </w:r>
          </w:p>
        </w:tc>
      </w:tr>
      <w:tr w:rsidR="00DB5DB9" w:rsidRPr="00FA4DC0" w:rsidTr="00A81321">
        <w:tc>
          <w:tcPr>
            <w:tcW w:w="3420" w:type="dxa"/>
          </w:tcPr>
          <w:p w:rsidR="00DB5DB9" w:rsidRPr="00FA4DC0" w:rsidRDefault="00DB5DB9" w:rsidP="001F0C2E">
            <w:pPr>
              <w:rPr>
                <w:sz w:val="20"/>
                <w:szCs w:val="20"/>
                <w:lang w:val="ro-RO"/>
              </w:rPr>
            </w:pPr>
            <w:r w:rsidRPr="00FA4DC0">
              <w:rPr>
                <w:sz w:val="20"/>
                <w:szCs w:val="20"/>
                <w:lang w:val="ro-RO"/>
              </w:rPr>
              <w:t>Înţelegerea comportamentului emoţional-afectiv al adulţilor</w:t>
            </w:r>
            <w:r>
              <w:rPr>
                <w:sz w:val="20"/>
                <w:szCs w:val="20"/>
                <w:lang w:val="ro-RO"/>
              </w:rPr>
              <w:t>, inteligenţă competitoare genetică</w:t>
            </w:r>
            <w:r w:rsidR="001B7F5C">
              <w:rPr>
                <w:sz w:val="20"/>
                <w:szCs w:val="20"/>
                <w:lang w:val="ro-RO"/>
              </w:rPr>
              <w:t xml:space="preserve"> 2-3</w:t>
            </w:r>
          </w:p>
        </w:tc>
        <w:tc>
          <w:tcPr>
            <w:tcW w:w="3420" w:type="dxa"/>
          </w:tcPr>
          <w:p w:rsidR="00DB5DB9" w:rsidRPr="00FA4DC0" w:rsidRDefault="00DB5DB9" w:rsidP="008954BD">
            <w:pPr>
              <w:rPr>
                <w:sz w:val="20"/>
                <w:szCs w:val="20"/>
                <w:lang w:val="ro-RO"/>
              </w:rPr>
            </w:pPr>
            <w:r>
              <w:rPr>
                <w:sz w:val="20"/>
                <w:szCs w:val="20"/>
                <w:lang w:val="ro-RO"/>
              </w:rPr>
              <w:t>Dialogul emoţional pozitiv şi încurajator-laudativ cu copilul</w:t>
            </w:r>
            <w:r w:rsidR="001B7F5C">
              <w:rPr>
                <w:sz w:val="20"/>
                <w:szCs w:val="20"/>
                <w:lang w:val="ro-RO"/>
              </w:rPr>
              <w:t>, Jocul de-a bau bau, de-a literele, cifrele, gama muzicală, citirea hărtilor</w:t>
            </w:r>
          </w:p>
        </w:tc>
        <w:tc>
          <w:tcPr>
            <w:tcW w:w="2880" w:type="dxa"/>
          </w:tcPr>
          <w:p w:rsidR="00DB5DB9" w:rsidRPr="00FA4DC0" w:rsidRDefault="00DB5DB9" w:rsidP="008954BD">
            <w:pPr>
              <w:rPr>
                <w:sz w:val="20"/>
                <w:szCs w:val="20"/>
                <w:lang w:val="ro-RO"/>
              </w:rPr>
            </w:pPr>
            <w:r>
              <w:rPr>
                <w:sz w:val="20"/>
                <w:szCs w:val="20"/>
                <w:lang w:val="ro-RO"/>
              </w:rPr>
              <w:t>Ignorarea sau răspunsul negativ sau nediferenţiat la acţiunile copilului</w:t>
            </w:r>
            <w:r w:rsidR="00A81321">
              <w:rPr>
                <w:sz w:val="20"/>
                <w:szCs w:val="20"/>
                <w:lang w:val="ro-RO"/>
              </w:rPr>
              <w:t>, conduce la lipsa de incredere şi frică</w:t>
            </w:r>
          </w:p>
        </w:tc>
      </w:tr>
      <w:tr w:rsidR="00DB5DB9" w:rsidRPr="00FA4DC0" w:rsidTr="00A81321">
        <w:tc>
          <w:tcPr>
            <w:tcW w:w="3420" w:type="dxa"/>
          </w:tcPr>
          <w:p w:rsidR="00DB5DB9" w:rsidRPr="00FA4DC0" w:rsidRDefault="00DB5DB9" w:rsidP="001F0C2E">
            <w:pPr>
              <w:rPr>
                <w:sz w:val="20"/>
                <w:szCs w:val="20"/>
                <w:lang w:val="ro-RO"/>
              </w:rPr>
            </w:pPr>
            <w:r w:rsidRPr="00FA4DC0">
              <w:rPr>
                <w:sz w:val="20"/>
                <w:szCs w:val="20"/>
                <w:lang w:val="ro-RO"/>
              </w:rPr>
              <w:t>Identificarea şi recunoaşterea exactă a obiectelor şi şabloanelor comportamentale ale celorlaţi</w:t>
            </w:r>
            <w:r>
              <w:rPr>
                <w:sz w:val="20"/>
                <w:szCs w:val="20"/>
                <w:lang w:val="ro-RO"/>
              </w:rPr>
              <w:t>, inteligenţă competitoare socială</w:t>
            </w:r>
            <w:r w:rsidR="001B7F5C">
              <w:rPr>
                <w:sz w:val="20"/>
                <w:szCs w:val="20"/>
                <w:lang w:val="ro-RO"/>
              </w:rPr>
              <w:t xml:space="preserve"> 3-4</w:t>
            </w:r>
          </w:p>
        </w:tc>
        <w:tc>
          <w:tcPr>
            <w:tcW w:w="3420" w:type="dxa"/>
          </w:tcPr>
          <w:p w:rsidR="00DB5DB9" w:rsidRPr="00FA4DC0" w:rsidRDefault="00DB5DB9" w:rsidP="001B7F5C">
            <w:pPr>
              <w:rPr>
                <w:sz w:val="20"/>
                <w:szCs w:val="20"/>
                <w:lang w:val="ro-RO"/>
              </w:rPr>
            </w:pPr>
            <w:r>
              <w:rPr>
                <w:sz w:val="20"/>
                <w:szCs w:val="20"/>
                <w:lang w:val="ro-RO"/>
              </w:rPr>
              <w:t>Recunoaşterea şi validarea succeselor şi corectarea erorilor</w:t>
            </w:r>
            <w:r w:rsidR="001B7F5C">
              <w:rPr>
                <w:sz w:val="20"/>
                <w:szCs w:val="20"/>
                <w:lang w:val="ro-RO"/>
              </w:rPr>
              <w:t>, jocul de-a răsplata ascunsă şi identificare corectă a comportamentului, învăţarea unei limbi străine şi al unui instrument</w:t>
            </w:r>
          </w:p>
        </w:tc>
        <w:tc>
          <w:tcPr>
            <w:tcW w:w="2880" w:type="dxa"/>
          </w:tcPr>
          <w:p w:rsidR="00DB5DB9" w:rsidRPr="00FA4DC0" w:rsidRDefault="00DB5DB9" w:rsidP="008954BD">
            <w:pPr>
              <w:rPr>
                <w:sz w:val="20"/>
                <w:szCs w:val="20"/>
                <w:lang w:val="ro-RO"/>
              </w:rPr>
            </w:pPr>
            <w:r>
              <w:rPr>
                <w:sz w:val="20"/>
                <w:szCs w:val="20"/>
                <w:lang w:val="ro-RO"/>
              </w:rPr>
              <w:t>Ignorarea sau trimiterea pe căi greşite a copilului</w:t>
            </w:r>
            <w:r w:rsidR="00A81321">
              <w:rPr>
                <w:sz w:val="20"/>
                <w:szCs w:val="20"/>
                <w:lang w:val="ro-RO"/>
              </w:rPr>
              <w:t>, conduce la izola</w:t>
            </w:r>
            <w:r w:rsidR="00D666B0">
              <w:rPr>
                <w:sz w:val="20"/>
                <w:szCs w:val="20"/>
                <w:lang w:val="ro-RO"/>
              </w:rPr>
              <w:t>re şi lipsă de reacţ</w:t>
            </w:r>
            <w:r w:rsidR="00A81321">
              <w:rPr>
                <w:sz w:val="20"/>
                <w:szCs w:val="20"/>
                <w:lang w:val="ro-RO"/>
              </w:rPr>
              <w:t>ie la stimulii externi</w:t>
            </w:r>
            <w:r w:rsidR="00D666B0">
              <w:rPr>
                <w:sz w:val="20"/>
                <w:szCs w:val="20"/>
                <w:lang w:val="ro-RO"/>
              </w:rPr>
              <w:t xml:space="preserve"> şi teama de greşeală personală</w:t>
            </w:r>
          </w:p>
        </w:tc>
      </w:tr>
      <w:tr w:rsidR="00DB5DB9" w:rsidRPr="00FA4DC0" w:rsidTr="00A81321">
        <w:tc>
          <w:tcPr>
            <w:tcW w:w="3420" w:type="dxa"/>
          </w:tcPr>
          <w:p w:rsidR="00DB5DB9" w:rsidRPr="00FA4DC0" w:rsidRDefault="00D666B0" w:rsidP="00D666B0">
            <w:pPr>
              <w:rPr>
                <w:sz w:val="20"/>
                <w:szCs w:val="20"/>
                <w:lang w:val="ro-RO"/>
              </w:rPr>
            </w:pPr>
            <w:r w:rsidRPr="00FA4DC0">
              <w:rPr>
                <w:sz w:val="20"/>
                <w:szCs w:val="20"/>
                <w:lang w:val="ro-RO"/>
              </w:rPr>
              <w:t>L</w:t>
            </w:r>
            <w:r w:rsidR="00DB5DB9" w:rsidRPr="00FA4DC0">
              <w:rPr>
                <w:sz w:val="20"/>
                <w:szCs w:val="20"/>
                <w:lang w:val="ro-RO"/>
              </w:rPr>
              <w:t>imitele</w:t>
            </w:r>
            <w:r>
              <w:rPr>
                <w:sz w:val="20"/>
                <w:szCs w:val="20"/>
                <w:lang w:val="ro-RO"/>
              </w:rPr>
              <w:t xml:space="preserve"> </w:t>
            </w:r>
            <w:r w:rsidR="00DB5DB9" w:rsidRPr="00FA4DC0">
              <w:rPr>
                <w:sz w:val="20"/>
                <w:szCs w:val="20"/>
                <w:lang w:val="ro-RO"/>
              </w:rPr>
              <w:t>admisibilităţii celorlalţi faţă de propriile comportamente şi pe regulile sociale</w:t>
            </w:r>
            <w:r w:rsidR="00A81321">
              <w:rPr>
                <w:sz w:val="20"/>
                <w:szCs w:val="20"/>
                <w:lang w:val="ro-RO"/>
              </w:rPr>
              <w:t>, inteligenţă de ex</w:t>
            </w:r>
            <w:r w:rsidR="00DB5DB9">
              <w:rPr>
                <w:sz w:val="20"/>
                <w:szCs w:val="20"/>
                <w:lang w:val="ro-RO"/>
              </w:rPr>
              <w:t>ecuţie creativă</w:t>
            </w:r>
            <w:r w:rsidR="001B7F5C">
              <w:rPr>
                <w:sz w:val="20"/>
                <w:szCs w:val="20"/>
                <w:lang w:val="ro-RO"/>
              </w:rPr>
              <w:t xml:space="preserve"> 4-5</w:t>
            </w:r>
          </w:p>
        </w:tc>
        <w:tc>
          <w:tcPr>
            <w:tcW w:w="3420" w:type="dxa"/>
          </w:tcPr>
          <w:p w:rsidR="00DB5DB9" w:rsidRPr="00FA4DC0" w:rsidRDefault="001B7F5C" w:rsidP="001B7F5C">
            <w:pPr>
              <w:rPr>
                <w:sz w:val="20"/>
                <w:szCs w:val="20"/>
                <w:lang w:val="ro-RO"/>
              </w:rPr>
            </w:pPr>
            <w:r>
              <w:rPr>
                <w:sz w:val="20"/>
                <w:szCs w:val="20"/>
                <w:lang w:val="ro-RO"/>
              </w:rPr>
              <w:t>Jocul  de-a imitarea adultului şi a performanţelor acestuia</w:t>
            </w:r>
            <w:r w:rsidR="00D666B0">
              <w:rPr>
                <w:sz w:val="20"/>
                <w:szCs w:val="20"/>
                <w:lang w:val="ro-RO"/>
              </w:rPr>
              <w:t>, descoperirea detaliilor relevante</w:t>
            </w:r>
          </w:p>
        </w:tc>
        <w:tc>
          <w:tcPr>
            <w:tcW w:w="2880" w:type="dxa"/>
          </w:tcPr>
          <w:p w:rsidR="00DB5DB9" w:rsidRPr="00FA4DC0" w:rsidRDefault="001B7F5C" w:rsidP="008954BD">
            <w:pPr>
              <w:rPr>
                <w:sz w:val="20"/>
                <w:szCs w:val="20"/>
                <w:lang w:val="ro-RO"/>
              </w:rPr>
            </w:pPr>
            <w:r>
              <w:rPr>
                <w:sz w:val="20"/>
                <w:szCs w:val="20"/>
                <w:lang w:val="ro-RO"/>
              </w:rPr>
              <w:t>Ignorarea sau comportament agresiv din partea adultului</w:t>
            </w:r>
            <w:r w:rsidR="00A81321">
              <w:rPr>
                <w:sz w:val="20"/>
                <w:szCs w:val="20"/>
                <w:lang w:val="ro-RO"/>
              </w:rPr>
              <w:t>, conduce la incapacitate de adaptare şi abandon/negare</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Descoperirea şi antrenarea propriilor abilităţi,  inteligenţă de autopercepţie</w:t>
            </w:r>
            <w:r w:rsidR="001B7F5C">
              <w:rPr>
                <w:sz w:val="20"/>
                <w:szCs w:val="20"/>
                <w:lang w:val="ro-RO"/>
              </w:rPr>
              <w:t xml:space="preserve"> 5-6</w:t>
            </w:r>
          </w:p>
        </w:tc>
        <w:tc>
          <w:tcPr>
            <w:tcW w:w="3420" w:type="dxa"/>
          </w:tcPr>
          <w:p w:rsidR="00DB5DB9" w:rsidRPr="00FA4DC0" w:rsidRDefault="001B7F5C" w:rsidP="00FF6F19">
            <w:pPr>
              <w:rPr>
                <w:sz w:val="20"/>
                <w:szCs w:val="20"/>
                <w:lang w:val="ro-RO"/>
              </w:rPr>
            </w:pPr>
            <w:r>
              <w:rPr>
                <w:sz w:val="20"/>
                <w:szCs w:val="20"/>
                <w:lang w:val="ro-RO"/>
              </w:rPr>
              <w:t>Jocul de-a înţelegerea paternurilor culturale şi de-a societate</w:t>
            </w:r>
            <w:del w:id="1" w:author="COMPAQ" w:date="2013-11-06T14:05:00Z">
              <w:r w:rsidDel="00FF6F19">
                <w:rPr>
                  <w:sz w:val="20"/>
                  <w:szCs w:val="20"/>
                  <w:lang w:val="ro-RO"/>
                </w:rPr>
                <w:delText>a</w:delText>
              </w:r>
            </w:del>
            <w:del w:id="2" w:author="COMPAQ" w:date="2013-11-06T14:03:00Z">
              <w:r w:rsidR="00D666B0" w:rsidDel="00FF6F19">
                <w:rPr>
                  <w:sz w:val="20"/>
                  <w:szCs w:val="20"/>
                  <w:lang w:val="ro-RO"/>
                </w:rPr>
                <w:delText>na</w:delText>
              </w:r>
            </w:del>
            <w:r w:rsidR="00D666B0">
              <w:rPr>
                <w:sz w:val="20"/>
                <w:szCs w:val="20"/>
                <w:lang w:val="ro-RO"/>
              </w:rPr>
              <w:t>r, crearea de scenarii</w:t>
            </w:r>
          </w:p>
        </w:tc>
        <w:tc>
          <w:tcPr>
            <w:tcW w:w="2880" w:type="dxa"/>
          </w:tcPr>
          <w:p w:rsidR="00DB5DB9" w:rsidRPr="00FA4DC0" w:rsidRDefault="001B7F5C" w:rsidP="008954BD">
            <w:pPr>
              <w:rPr>
                <w:sz w:val="20"/>
                <w:szCs w:val="20"/>
                <w:lang w:val="ro-RO"/>
              </w:rPr>
            </w:pPr>
            <w:r>
              <w:rPr>
                <w:sz w:val="20"/>
                <w:szCs w:val="20"/>
                <w:lang w:val="ro-RO"/>
              </w:rPr>
              <w:t>Tratarea de sus a copilului ce nu este privit ca un partener autentic</w:t>
            </w:r>
            <w:r w:rsidR="00D666B0">
              <w:rPr>
                <w:sz w:val="20"/>
                <w:szCs w:val="20"/>
                <w:lang w:val="ro-RO"/>
              </w:rPr>
              <w:t>, conduce la confuzie asupra propriei personalităţi şi eşecuri repetate</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Intuirea rolului social prin evaluarea propriilor abilităţi, inteligenţă existenţială</w:t>
            </w:r>
            <w:r w:rsidR="001B7F5C">
              <w:rPr>
                <w:sz w:val="20"/>
                <w:szCs w:val="20"/>
                <w:lang w:val="ro-RO"/>
              </w:rPr>
              <w:t xml:space="preserve"> 6-7</w:t>
            </w:r>
          </w:p>
        </w:tc>
        <w:tc>
          <w:tcPr>
            <w:tcW w:w="3420" w:type="dxa"/>
          </w:tcPr>
          <w:p w:rsidR="00DB5DB9" w:rsidRPr="00FA4DC0" w:rsidRDefault="00A81321" w:rsidP="008954BD">
            <w:pPr>
              <w:rPr>
                <w:sz w:val="20"/>
                <w:szCs w:val="20"/>
                <w:lang w:val="ro-RO"/>
              </w:rPr>
            </w:pPr>
            <w:r>
              <w:rPr>
                <w:sz w:val="20"/>
                <w:szCs w:val="20"/>
                <w:lang w:val="ro-RO"/>
              </w:rPr>
              <w:t xml:space="preserve">Jocul competitiv-cooperatist, încurajarea performanţei şi depăşirii limitelor proprii </w:t>
            </w:r>
          </w:p>
        </w:tc>
        <w:tc>
          <w:tcPr>
            <w:tcW w:w="2880" w:type="dxa"/>
          </w:tcPr>
          <w:p w:rsidR="00DB5DB9" w:rsidRPr="00FA4DC0" w:rsidRDefault="00A81321" w:rsidP="008954BD">
            <w:pPr>
              <w:rPr>
                <w:sz w:val="20"/>
                <w:szCs w:val="20"/>
                <w:lang w:val="ro-RO"/>
              </w:rPr>
            </w:pPr>
            <w:r>
              <w:rPr>
                <w:sz w:val="20"/>
                <w:szCs w:val="20"/>
                <w:lang w:val="ro-RO"/>
              </w:rPr>
              <w:t>Plictiseala şi munca repetitivă</w:t>
            </w:r>
            <w:r w:rsidR="00D666B0">
              <w:rPr>
                <w:sz w:val="20"/>
                <w:szCs w:val="20"/>
                <w:lang w:val="ro-RO"/>
              </w:rPr>
              <w:t>, conduce la evitarea efortului fără sens şi găsirea unor preocupări aleatorii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Competiţia pe însuşirea de instrumente de gândire, inteligenţă intra-personală</w:t>
            </w:r>
            <w:r w:rsidR="00A81321">
              <w:rPr>
                <w:sz w:val="20"/>
                <w:szCs w:val="20"/>
                <w:lang w:val="ro-RO"/>
              </w:rPr>
              <w:t xml:space="preserve"> 7-8</w:t>
            </w:r>
          </w:p>
        </w:tc>
        <w:tc>
          <w:tcPr>
            <w:tcW w:w="3420" w:type="dxa"/>
          </w:tcPr>
          <w:p w:rsidR="00DB5DB9" w:rsidRPr="00FA4DC0" w:rsidRDefault="00D666B0" w:rsidP="008954BD">
            <w:pPr>
              <w:rPr>
                <w:sz w:val="20"/>
                <w:szCs w:val="20"/>
                <w:lang w:val="ro-RO"/>
              </w:rPr>
            </w:pPr>
            <w:r>
              <w:rPr>
                <w:sz w:val="20"/>
                <w:szCs w:val="20"/>
                <w:lang w:val="ro-RO"/>
              </w:rPr>
              <w:t>Jocul de-a iniţiativa şi descoperirea de întrebări cheie şi de experimente personale</w:t>
            </w:r>
          </w:p>
        </w:tc>
        <w:tc>
          <w:tcPr>
            <w:tcW w:w="2880" w:type="dxa"/>
          </w:tcPr>
          <w:p w:rsidR="00DB5DB9" w:rsidRPr="00FA4DC0" w:rsidRDefault="00D666B0" w:rsidP="008954BD">
            <w:pPr>
              <w:rPr>
                <w:sz w:val="20"/>
                <w:szCs w:val="20"/>
                <w:lang w:val="ro-RO"/>
              </w:rPr>
            </w:pPr>
            <w:r>
              <w:rPr>
                <w:sz w:val="20"/>
                <w:szCs w:val="20"/>
                <w:lang w:val="ro-RO"/>
              </w:rPr>
              <w:t>Renunţarea la succes personal şi ignorarea adulţilor, conduce la demotivare şi sentimentul de a fi abandonat</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lastRenderedPageBreak/>
              <w:t>Descoperirea domeniilor de interes propriu şi câştigarea de cunoaştere specifică domeniului, inteligenţă integratoare</w:t>
            </w:r>
            <w:r w:rsidR="00A81321">
              <w:rPr>
                <w:sz w:val="20"/>
                <w:szCs w:val="20"/>
                <w:lang w:val="ro-RO"/>
              </w:rPr>
              <w:t xml:space="preserve"> 8-9</w:t>
            </w:r>
          </w:p>
        </w:tc>
        <w:tc>
          <w:tcPr>
            <w:tcW w:w="3420" w:type="dxa"/>
          </w:tcPr>
          <w:p w:rsidR="00DB5DB9" w:rsidRPr="00FA4DC0" w:rsidRDefault="00D666B0" w:rsidP="008954BD">
            <w:pPr>
              <w:rPr>
                <w:sz w:val="20"/>
                <w:szCs w:val="20"/>
                <w:lang w:val="ro-RO"/>
              </w:rPr>
            </w:pPr>
            <w:r>
              <w:rPr>
                <w:sz w:val="20"/>
                <w:szCs w:val="20"/>
                <w:lang w:val="ro-RO"/>
              </w:rPr>
              <w:t>Experimentul în echipă şi dezbaterea pe idei şi ipoteze plauzibile asupra unor fenomene</w:t>
            </w:r>
          </w:p>
        </w:tc>
        <w:tc>
          <w:tcPr>
            <w:tcW w:w="2880" w:type="dxa"/>
          </w:tcPr>
          <w:p w:rsidR="00DB5DB9" w:rsidRPr="00FA4DC0" w:rsidRDefault="00D666B0" w:rsidP="008954BD">
            <w:pPr>
              <w:rPr>
                <w:sz w:val="20"/>
                <w:szCs w:val="20"/>
                <w:lang w:val="ro-RO"/>
              </w:rPr>
            </w:pPr>
            <w:r>
              <w:rPr>
                <w:sz w:val="20"/>
                <w:szCs w:val="20"/>
                <w:lang w:val="ro-RO"/>
              </w:rPr>
              <w:t>Izolarea faţă de alţi copii şi ascunderea sau negarea potentialului propriu pentru a se integra în grup</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Înţelegerea regulilor de bază şi cunoştinţelor semnificative din domeniul de interes, inteligenţă estetică</w:t>
            </w:r>
            <w:r w:rsidR="00A81321">
              <w:rPr>
                <w:sz w:val="20"/>
                <w:szCs w:val="20"/>
                <w:lang w:val="ro-RO"/>
              </w:rPr>
              <w:t xml:space="preserve"> 9-10</w:t>
            </w:r>
          </w:p>
        </w:tc>
        <w:tc>
          <w:tcPr>
            <w:tcW w:w="3420" w:type="dxa"/>
          </w:tcPr>
          <w:p w:rsidR="00DB5DB9" w:rsidRPr="00FA4DC0" w:rsidRDefault="00D666B0" w:rsidP="008954BD">
            <w:pPr>
              <w:rPr>
                <w:sz w:val="20"/>
                <w:szCs w:val="20"/>
                <w:lang w:val="ro-RO"/>
              </w:rPr>
            </w:pPr>
            <w:r>
              <w:rPr>
                <w:sz w:val="20"/>
                <w:szCs w:val="20"/>
                <w:lang w:val="ro-RO"/>
              </w:rPr>
              <w:t>Iniţierea in complexitatea fenomenelor şi diversitatea manifestărilor cu armonia sinergiilor şi conexiunilor dintre fenomene</w:t>
            </w:r>
          </w:p>
        </w:tc>
        <w:tc>
          <w:tcPr>
            <w:tcW w:w="2880" w:type="dxa"/>
          </w:tcPr>
          <w:p w:rsidR="00DB5DB9" w:rsidRPr="00FA4DC0" w:rsidRDefault="00ED7289" w:rsidP="008954BD">
            <w:pPr>
              <w:rPr>
                <w:sz w:val="20"/>
                <w:szCs w:val="20"/>
                <w:lang w:val="ro-RO"/>
              </w:rPr>
            </w:pPr>
            <w:r>
              <w:rPr>
                <w:sz w:val="20"/>
                <w:szCs w:val="20"/>
                <w:lang w:val="ro-RO"/>
              </w:rPr>
              <w:t>Evadarea în oniric şi căutarea flow-ului în evenimente necontrolabile sau dăunătoare dezvoltării personalităţii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Interes pentru însuşirea tehnicilor ce permit dezvoltarea abilităţilor şi performanţa în utilizarea acestora pe domen</w:t>
            </w:r>
            <w:r w:rsidR="00FE180E">
              <w:rPr>
                <w:sz w:val="20"/>
                <w:szCs w:val="20"/>
                <w:lang w:val="ro-RO"/>
              </w:rPr>
              <w:t>iul de interes, inteligenţă emoţ</w:t>
            </w:r>
            <w:r>
              <w:rPr>
                <w:sz w:val="20"/>
                <w:szCs w:val="20"/>
                <w:lang w:val="ro-RO"/>
              </w:rPr>
              <w:t>ională</w:t>
            </w:r>
            <w:r w:rsidR="00A81321">
              <w:rPr>
                <w:sz w:val="20"/>
                <w:szCs w:val="20"/>
                <w:lang w:val="ro-RO"/>
              </w:rPr>
              <w:t xml:space="preserve"> 10-11</w:t>
            </w:r>
          </w:p>
        </w:tc>
        <w:tc>
          <w:tcPr>
            <w:tcW w:w="3420" w:type="dxa"/>
          </w:tcPr>
          <w:p w:rsidR="00DB5DB9" w:rsidRPr="00FA4DC0" w:rsidRDefault="003F51D0" w:rsidP="008954BD">
            <w:pPr>
              <w:rPr>
                <w:sz w:val="20"/>
                <w:szCs w:val="20"/>
                <w:lang w:val="ro-RO"/>
              </w:rPr>
            </w:pPr>
            <w:r>
              <w:rPr>
                <w:sz w:val="20"/>
                <w:szCs w:val="20"/>
                <w:lang w:val="ro-RO"/>
              </w:rPr>
              <w:t>Iniţierea asupra tehnicilor de cunoaştere-autocunoaştere şi cultivarea pasiunilor pe domenii de cunoaştere</w:t>
            </w:r>
          </w:p>
        </w:tc>
        <w:tc>
          <w:tcPr>
            <w:tcW w:w="2880" w:type="dxa"/>
          </w:tcPr>
          <w:p w:rsidR="00DB5DB9" w:rsidRPr="00FA4DC0" w:rsidRDefault="003F51D0" w:rsidP="008954BD">
            <w:pPr>
              <w:rPr>
                <w:sz w:val="20"/>
                <w:szCs w:val="20"/>
                <w:lang w:val="ro-RO"/>
              </w:rPr>
            </w:pPr>
            <w:r>
              <w:rPr>
                <w:sz w:val="20"/>
                <w:szCs w:val="20"/>
                <w:lang w:val="ro-RO"/>
              </w:rPr>
              <w:t>Cultivarea neîncrederii în forţele proprii şi atitudinea criticist descurajatoare ce conduce la neîncredere permanentă în propriile capacităţi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Descoperirea limitelor proprii în evoluţia cognitivă, inteligenţă de mediu</w:t>
            </w:r>
            <w:r w:rsidR="00A81321">
              <w:rPr>
                <w:sz w:val="20"/>
                <w:szCs w:val="20"/>
                <w:lang w:val="ro-RO"/>
              </w:rPr>
              <w:t xml:space="preserve"> 11-12</w:t>
            </w:r>
          </w:p>
        </w:tc>
        <w:tc>
          <w:tcPr>
            <w:tcW w:w="3420" w:type="dxa"/>
          </w:tcPr>
          <w:p w:rsidR="00DB5DB9" w:rsidRPr="00FA4DC0" w:rsidRDefault="003F51D0" w:rsidP="008954BD">
            <w:pPr>
              <w:rPr>
                <w:sz w:val="20"/>
                <w:szCs w:val="20"/>
                <w:lang w:val="ro-RO"/>
              </w:rPr>
            </w:pPr>
            <w:r>
              <w:rPr>
                <w:sz w:val="20"/>
                <w:szCs w:val="20"/>
                <w:lang w:val="ro-RO"/>
              </w:rPr>
              <w:t>Gradarea eforturilor astfel încât să permită succesul personal  prin eforturi creative şi soluţii inedite</w:t>
            </w:r>
          </w:p>
        </w:tc>
        <w:tc>
          <w:tcPr>
            <w:tcW w:w="2880" w:type="dxa"/>
          </w:tcPr>
          <w:p w:rsidR="00DB5DB9" w:rsidRPr="00FA4DC0" w:rsidRDefault="00CB11EE" w:rsidP="008954BD">
            <w:pPr>
              <w:rPr>
                <w:sz w:val="20"/>
                <w:szCs w:val="20"/>
                <w:lang w:val="ro-RO"/>
              </w:rPr>
            </w:pPr>
            <w:r>
              <w:rPr>
                <w:sz w:val="20"/>
                <w:szCs w:val="20"/>
                <w:lang w:val="ro-RO"/>
              </w:rPr>
              <w:t>Insistarea pe defectele copilului şi ignorarea calităţilor acestuia, conduce la izolare şi negativism</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 xml:space="preserve">Redefinirea orizonturilor de aşteptare proprii prin înţelegerea limitărilor personale, </w:t>
            </w:r>
            <w:r w:rsidR="00A81321">
              <w:rPr>
                <w:sz w:val="20"/>
                <w:szCs w:val="20"/>
                <w:lang w:val="ro-RO"/>
              </w:rPr>
              <w:t>12-13</w:t>
            </w:r>
          </w:p>
        </w:tc>
        <w:tc>
          <w:tcPr>
            <w:tcW w:w="3420" w:type="dxa"/>
          </w:tcPr>
          <w:p w:rsidR="00DB5DB9" w:rsidRPr="00FA4DC0" w:rsidRDefault="00CB11EE" w:rsidP="00CB11EE">
            <w:pPr>
              <w:rPr>
                <w:sz w:val="20"/>
                <w:szCs w:val="20"/>
                <w:lang w:val="ro-RO"/>
              </w:rPr>
            </w:pPr>
            <w:r>
              <w:rPr>
                <w:sz w:val="20"/>
                <w:szCs w:val="20"/>
                <w:lang w:val="ro-RO"/>
              </w:rPr>
              <w:t>Descoperirea punctelor tari ale copiilor şi întărirea lor până la nivel de performanţă</w:t>
            </w:r>
          </w:p>
        </w:tc>
        <w:tc>
          <w:tcPr>
            <w:tcW w:w="2880" w:type="dxa"/>
          </w:tcPr>
          <w:p w:rsidR="00DB5DB9" w:rsidRPr="00FA4DC0" w:rsidRDefault="00CB11EE" w:rsidP="00CB11EE">
            <w:pPr>
              <w:rPr>
                <w:sz w:val="20"/>
                <w:szCs w:val="20"/>
                <w:lang w:val="ro-RO"/>
              </w:rPr>
            </w:pPr>
            <w:r>
              <w:rPr>
                <w:sz w:val="20"/>
                <w:szCs w:val="20"/>
                <w:lang w:val="ro-RO"/>
              </w:rPr>
              <w:t>Punerea copiilor în sistemul de succes-eşec prin competiţii ce transforma majoritatea în perdanţi, conduce la confuzie asupra rolului lor social şi scopurilor sau idealurilor personale sau de grup</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Specializarea pe domenii înguste, inteligenţă tehnologică</w:t>
            </w:r>
            <w:r w:rsidR="00A81321">
              <w:rPr>
                <w:sz w:val="20"/>
                <w:szCs w:val="20"/>
                <w:lang w:val="ro-RO"/>
              </w:rPr>
              <w:t xml:space="preserve"> 13-14</w:t>
            </w:r>
          </w:p>
        </w:tc>
        <w:tc>
          <w:tcPr>
            <w:tcW w:w="3420" w:type="dxa"/>
          </w:tcPr>
          <w:p w:rsidR="00DB5DB9" w:rsidRPr="00FA4DC0" w:rsidRDefault="00CB11EE" w:rsidP="008954BD">
            <w:pPr>
              <w:rPr>
                <w:sz w:val="20"/>
                <w:szCs w:val="20"/>
                <w:lang w:val="ro-RO"/>
              </w:rPr>
            </w:pPr>
            <w:r>
              <w:rPr>
                <w:sz w:val="20"/>
                <w:szCs w:val="20"/>
                <w:lang w:val="ro-RO"/>
              </w:rPr>
              <w:t>Oferirea de materiale de specialitate şi integrarea copiilor în echipe de profesionişti sau pasionaţi de domeniul vizat</w:t>
            </w:r>
          </w:p>
        </w:tc>
        <w:tc>
          <w:tcPr>
            <w:tcW w:w="2880" w:type="dxa"/>
          </w:tcPr>
          <w:p w:rsidR="00DB5DB9" w:rsidRPr="00FA4DC0" w:rsidRDefault="00CB11EE" w:rsidP="008954BD">
            <w:pPr>
              <w:rPr>
                <w:sz w:val="20"/>
                <w:szCs w:val="20"/>
                <w:lang w:val="ro-RO"/>
              </w:rPr>
            </w:pPr>
            <w:r>
              <w:rPr>
                <w:sz w:val="20"/>
                <w:szCs w:val="20"/>
                <w:lang w:val="ro-RO"/>
              </w:rPr>
              <w:t>Tratarea lor nediferenţiată şi ignorarea dinamicii lor mentale prin evaluare cantitativă, conduce la totală confuzie asupra a ce sunt buni sau unde pot fi utili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Extinderea dorinţei de cunoaştere pe câmpuri cognitive înrudite domeniilor înguste, inteligenţă de bussiness</w:t>
            </w:r>
            <w:r w:rsidR="00A81321">
              <w:rPr>
                <w:sz w:val="20"/>
                <w:szCs w:val="20"/>
                <w:lang w:val="ro-RO"/>
              </w:rPr>
              <w:t xml:space="preserve"> 14-15</w:t>
            </w:r>
          </w:p>
        </w:tc>
        <w:tc>
          <w:tcPr>
            <w:tcW w:w="3420" w:type="dxa"/>
          </w:tcPr>
          <w:p w:rsidR="00DB5DB9" w:rsidRPr="00FA4DC0" w:rsidRDefault="00A15CE5" w:rsidP="008954BD">
            <w:pPr>
              <w:rPr>
                <w:sz w:val="20"/>
                <w:szCs w:val="20"/>
                <w:lang w:val="ro-RO"/>
              </w:rPr>
            </w:pPr>
            <w:r>
              <w:rPr>
                <w:sz w:val="20"/>
                <w:szCs w:val="20"/>
                <w:lang w:val="ro-RO"/>
              </w:rPr>
              <w:t>Încurajarea găsirii unei forme de a-şi pune ideile într-o formă transmisibilă către ceilalţi oameni şi optimizarea limbajului prin studierea modului de conectare a informaţiilor pe domenii conexe şi abordări trans disciplinare</w:t>
            </w:r>
          </w:p>
        </w:tc>
        <w:tc>
          <w:tcPr>
            <w:tcW w:w="2880" w:type="dxa"/>
          </w:tcPr>
          <w:p w:rsidR="00DB5DB9" w:rsidRPr="00FA4DC0" w:rsidRDefault="00A15CE5" w:rsidP="008954BD">
            <w:pPr>
              <w:rPr>
                <w:sz w:val="20"/>
                <w:szCs w:val="20"/>
                <w:lang w:val="ro-RO"/>
              </w:rPr>
            </w:pPr>
            <w:r>
              <w:rPr>
                <w:sz w:val="20"/>
                <w:szCs w:val="20"/>
                <w:lang w:val="ro-RO"/>
              </w:rPr>
              <w:t>Repetarea cunoştinţelor fără aprofundare şi fără acceptarea punctelor personale de vedere, conduce la inhibarea quasi-totală a creativităţii</w:t>
            </w:r>
            <w:r w:rsidR="00E304F5">
              <w:rPr>
                <w:sz w:val="20"/>
                <w:szCs w:val="20"/>
                <w:lang w:val="ro-RO"/>
              </w:rPr>
              <w:t xml:space="preserve"> şi inventivităţ</w:t>
            </w:r>
            <w:r>
              <w:rPr>
                <w:sz w:val="20"/>
                <w:szCs w:val="20"/>
                <w:lang w:val="ro-RO"/>
              </w:rPr>
              <w:t>ii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Deschiderea către domenii mai largi cu menţinerea dezvoltării pe nişa îngustă iniţială,  inteligenţă antreprenorial-exploratorie</w:t>
            </w:r>
            <w:r w:rsidR="00A81321">
              <w:rPr>
                <w:sz w:val="20"/>
                <w:szCs w:val="20"/>
                <w:lang w:val="ro-RO"/>
              </w:rPr>
              <w:t xml:space="preserve"> 15-16</w:t>
            </w:r>
          </w:p>
        </w:tc>
        <w:tc>
          <w:tcPr>
            <w:tcW w:w="3420" w:type="dxa"/>
          </w:tcPr>
          <w:p w:rsidR="00DB5DB9" w:rsidRPr="00FA4DC0" w:rsidRDefault="00E304F5" w:rsidP="008954BD">
            <w:pPr>
              <w:rPr>
                <w:sz w:val="20"/>
                <w:szCs w:val="20"/>
                <w:lang w:val="ro-RO"/>
              </w:rPr>
            </w:pPr>
            <w:r>
              <w:rPr>
                <w:sz w:val="20"/>
                <w:szCs w:val="20"/>
                <w:lang w:val="ro-RO"/>
              </w:rPr>
              <w:t xml:space="preserve">Dezvoltarea cunoaşterii laterale şi descoperirii patern-urilor de structurare pe domenii diverse, </w:t>
            </w:r>
            <w:r w:rsidR="00D50C55">
              <w:rPr>
                <w:sz w:val="20"/>
                <w:szCs w:val="20"/>
                <w:lang w:val="ro-RO"/>
              </w:rPr>
              <w:t>utilizarea logicilor specifice fenomenelor în analizarea comportamentelor</w:t>
            </w:r>
            <w:r>
              <w:rPr>
                <w:sz w:val="20"/>
                <w:szCs w:val="20"/>
                <w:lang w:val="ro-RO"/>
              </w:rPr>
              <w:t xml:space="preserve"> </w:t>
            </w:r>
          </w:p>
        </w:tc>
        <w:tc>
          <w:tcPr>
            <w:tcW w:w="2880" w:type="dxa"/>
          </w:tcPr>
          <w:p w:rsidR="00DB5DB9" w:rsidRPr="00FA4DC0" w:rsidRDefault="00E304F5" w:rsidP="008954BD">
            <w:pPr>
              <w:rPr>
                <w:sz w:val="20"/>
                <w:szCs w:val="20"/>
                <w:lang w:val="ro-RO"/>
              </w:rPr>
            </w:pPr>
            <w:r>
              <w:rPr>
                <w:sz w:val="20"/>
                <w:szCs w:val="20"/>
                <w:lang w:val="ro-RO"/>
              </w:rPr>
              <w:t>Reducţionismul şi aplicarea abuzivă a unui singur instrument de cunoaştere sau a unei singure logici conduce la conflicte cognitive şi abandonarea câmpurilor de pasiune</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Colaborarea cu alţii ce au orizonturi comune de interes, inteligenţă intrapersonală</w:t>
            </w:r>
            <w:r w:rsidR="00A81321">
              <w:rPr>
                <w:sz w:val="20"/>
                <w:szCs w:val="20"/>
                <w:lang w:val="ro-RO"/>
              </w:rPr>
              <w:t xml:space="preserve"> </w:t>
            </w:r>
            <w:r w:rsidR="00D50C55">
              <w:rPr>
                <w:sz w:val="20"/>
                <w:szCs w:val="20"/>
                <w:lang w:val="ro-RO"/>
              </w:rPr>
              <w:t xml:space="preserve">şi înţelepciune </w:t>
            </w:r>
            <w:r w:rsidR="00A81321">
              <w:rPr>
                <w:sz w:val="20"/>
                <w:szCs w:val="20"/>
                <w:lang w:val="ro-RO"/>
              </w:rPr>
              <w:t>16-17</w:t>
            </w:r>
          </w:p>
        </w:tc>
        <w:tc>
          <w:tcPr>
            <w:tcW w:w="3420" w:type="dxa"/>
          </w:tcPr>
          <w:p w:rsidR="00DB5DB9" w:rsidRPr="00FA4DC0" w:rsidRDefault="00D50C55" w:rsidP="008954BD">
            <w:pPr>
              <w:rPr>
                <w:sz w:val="20"/>
                <w:szCs w:val="20"/>
                <w:lang w:val="ro-RO"/>
              </w:rPr>
            </w:pPr>
            <w:r>
              <w:rPr>
                <w:sz w:val="20"/>
                <w:szCs w:val="20"/>
                <w:lang w:val="ro-RO"/>
              </w:rPr>
              <w:t>Integrarea în reţele de expertiză şi aplicare-dezbatere de idei cu posibilitatea colaborării pentru validarea acestora</w:t>
            </w:r>
          </w:p>
        </w:tc>
        <w:tc>
          <w:tcPr>
            <w:tcW w:w="2880" w:type="dxa"/>
          </w:tcPr>
          <w:p w:rsidR="00DB5DB9" w:rsidRPr="00FA4DC0" w:rsidRDefault="00D50C55" w:rsidP="008954BD">
            <w:pPr>
              <w:rPr>
                <w:sz w:val="20"/>
                <w:szCs w:val="20"/>
                <w:lang w:val="ro-RO"/>
              </w:rPr>
            </w:pPr>
            <w:r>
              <w:rPr>
                <w:sz w:val="20"/>
                <w:szCs w:val="20"/>
                <w:lang w:val="ro-RO"/>
              </w:rPr>
              <w:t>Izolarea tânărului prin lipsa de interlocutori sau de recunoaştere a rezultatelor, conduce la alienare socială</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Dezvoltarea instrumentelor de gândire critică şi analitică şi cucerirea poziţiei de lider de grup, inteligenţă spirituală</w:t>
            </w:r>
            <w:r w:rsidR="00A81321">
              <w:rPr>
                <w:sz w:val="20"/>
                <w:szCs w:val="20"/>
                <w:lang w:val="ro-RO"/>
              </w:rPr>
              <w:t xml:space="preserve"> 17-18</w:t>
            </w:r>
          </w:p>
        </w:tc>
        <w:tc>
          <w:tcPr>
            <w:tcW w:w="3420" w:type="dxa"/>
          </w:tcPr>
          <w:p w:rsidR="00DB5DB9" w:rsidRPr="00FA4DC0" w:rsidRDefault="003B7C90" w:rsidP="008954BD">
            <w:pPr>
              <w:rPr>
                <w:sz w:val="20"/>
                <w:szCs w:val="20"/>
                <w:lang w:val="ro-RO"/>
              </w:rPr>
            </w:pPr>
            <w:r>
              <w:rPr>
                <w:sz w:val="20"/>
                <w:szCs w:val="20"/>
                <w:lang w:val="ro-RO"/>
              </w:rPr>
              <w:t>Antrenarea inteligentei prin rezolvarea de probleme cu mai multi paşi logici sau/şi mai multe trasee posibile de rezolvare</w:t>
            </w:r>
          </w:p>
        </w:tc>
        <w:tc>
          <w:tcPr>
            <w:tcW w:w="2880" w:type="dxa"/>
          </w:tcPr>
          <w:p w:rsidR="00DB5DB9" w:rsidRPr="00FA4DC0" w:rsidRDefault="003B7C90" w:rsidP="008954BD">
            <w:pPr>
              <w:rPr>
                <w:sz w:val="20"/>
                <w:szCs w:val="20"/>
                <w:lang w:val="ro-RO"/>
              </w:rPr>
            </w:pPr>
            <w:r>
              <w:rPr>
                <w:sz w:val="20"/>
                <w:szCs w:val="20"/>
                <w:lang w:val="ro-RO"/>
              </w:rPr>
              <w:t>Utilizarea standardelor şi procedurilor fără posibilitatea flexibilizării abordării, conduce la contradicţii şi paradoxuri cu riscuri de dezechilibru personal</w:t>
            </w:r>
            <w:r w:rsidR="008F11D1">
              <w:rPr>
                <w:sz w:val="20"/>
                <w:szCs w:val="20"/>
                <w:lang w:val="ro-RO"/>
              </w:rPr>
              <w:t xml:space="preserve"> sau eşec</w:t>
            </w:r>
            <w:r w:rsidR="008F11D1">
              <w:rPr>
                <w:rStyle w:val="EndnoteReference"/>
                <w:sz w:val="20"/>
                <w:szCs w:val="20"/>
                <w:lang w:val="ro-RO"/>
              </w:rPr>
              <w:endnoteReference w:id="1"/>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lastRenderedPageBreak/>
              <w:t>Dezvoltarea cogniţiei şi personalităţii prin încercare eroare, reluare, rezolvare sau abandonare a direcţiei de lucru şi reorientare către altă direcţie, inteligenţă de armonizare a componentelor</w:t>
            </w:r>
            <w:r w:rsidR="00A81321">
              <w:rPr>
                <w:sz w:val="20"/>
                <w:szCs w:val="20"/>
                <w:lang w:val="ro-RO"/>
              </w:rPr>
              <w:t xml:space="preserve"> 18-19</w:t>
            </w:r>
          </w:p>
        </w:tc>
        <w:tc>
          <w:tcPr>
            <w:tcW w:w="3420" w:type="dxa"/>
          </w:tcPr>
          <w:p w:rsidR="00DB5DB9" w:rsidRPr="00FA4DC0" w:rsidRDefault="008F11D1" w:rsidP="008954BD">
            <w:pPr>
              <w:rPr>
                <w:sz w:val="20"/>
                <w:szCs w:val="20"/>
                <w:lang w:val="ro-RO"/>
              </w:rPr>
            </w:pPr>
            <w:r>
              <w:rPr>
                <w:sz w:val="20"/>
                <w:szCs w:val="20"/>
                <w:lang w:val="ro-RO"/>
              </w:rPr>
              <w:t>Introducerea tehnicilor de gândire complexă şi dinamică</w:t>
            </w:r>
            <w:r w:rsidR="00E85ADB">
              <w:rPr>
                <w:sz w:val="20"/>
                <w:szCs w:val="20"/>
                <w:lang w:val="ro-RO"/>
              </w:rPr>
              <w:t xml:space="preserve"> şi analizarea realităţ</w:t>
            </w:r>
            <w:r>
              <w:rPr>
                <w:sz w:val="20"/>
                <w:szCs w:val="20"/>
                <w:lang w:val="ro-RO"/>
              </w:rPr>
              <w:t>ii prin noi unghiuri de vedere</w:t>
            </w:r>
          </w:p>
        </w:tc>
        <w:tc>
          <w:tcPr>
            <w:tcW w:w="2880" w:type="dxa"/>
          </w:tcPr>
          <w:p w:rsidR="00DB5DB9" w:rsidRPr="00FA4DC0" w:rsidRDefault="008F11D1" w:rsidP="008954BD">
            <w:pPr>
              <w:rPr>
                <w:sz w:val="20"/>
                <w:szCs w:val="20"/>
                <w:lang w:val="ro-RO"/>
              </w:rPr>
            </w:pPr>
            <w:r>
              <w:rPr>
                <w:sz w:val="20"/>
                <w:szCs w:val="20"/>
                <w:lang w:val="ro-RO"/>
              </w:rPr>
              <w:t xml:space="preserve">Forţarea logicii admise binare şi dihotomice prin extensii dincolo de domeniul ei de valabilitate, conduce la paradoxuri şi epuizare în încercarea de a utiliza instrumente improprii </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Dezvoltarea prin efort individual şi pe do</w:t>
            </w:r>
            <w:r w:rsidR="00A81321">
              <w:rPr>
                <w:sz w:val="20"/>
                <w:szCs w:val="20"/>
                <w:lang w:val="ro-RO"/>
              </w:rPr>
              <w:t>menii de pasiune a abilităţilor</w:t>
            </w:r>
            <w:r>
              <w:rPr>
                <w:sz w:val="20"/>
                <w:szCs w:val="20"/>
                <w:lang w:val="ro-RO"/>
              </w:rPr>
              <w:t>, inteligenţă artistico-muzical-armonică</w:t>
            </w:r>
            <w:r w:rsidR="00A81321">
              <w:rPr>
                <w:sz w:val="20"/>
                <w:szCs w:val="20"/>
                <w:lang w:val="ro-RO"/>
              </w:rPr>
              <w:t xml:space="preserve"> 19-20</w:t>
            </w:r>
          </w:p>
        </w:tc>
        <w:tc>
          <w:tcPr>
            <w:tcW w:w="3420" w:type="dxa"/>
          </w:tcPr>
          <w:p w:rsidR="00DB5DB9" w:rsidRPr="00FA4DC0" w:rsidRDefault="00E85ADB" w:rsidP="008954BD">
            <w:pPr>
              <w:rPr>
                <w:sz w:val="20"/>
                <w:szCs w:val="20"/>
                <w:lang w:val="ro-RO"/>
              </w:rPr>
            </w:pPr>
            <w:r>
              <w:rPr>
                <w:sz w:val="20"/>
                <w:szCs w:val="20"/>
                <w:lang w:val="ro-RO"/>
              </w:rPr>
              <w:t>Descoperirea armoniei naturii în construcţiile naturale pe mai multe etaje de complexitate, precum şi a perfecţiunii inginereşti a soluţiilor naturale complexe</w:t>
            </w:r>
          </w:p>
        </w:tc>
        <w:tc>
          <w:tcPr>
            <w:tcW w:w="2880" w:type="dxa"/>
          </w:tcPr>
          <w:p w:rsidR="00DB5DB9" w:rsidRPr="00FA4DC0" w:rsidRDefault="00E85ADB" w:rsidP="008954BD">
            <w:pPr>
              <w:rPr>
                <w:sz w:val="20"/>
                <w:szCs w:val="20"/>
                <w:lang w:val="ro-RO"/>
              </w:rPr>
            </w:pPr>
            <w:r>
              <w:rPr>
                <w:sz w:val="20"/>
                <w:szCs w:val="20"/>
                <w:lang w:val="ro-RO"/>
              </w:rPr>
              <w:t>Încercările de explicare/demonstrare prin repetarea experimentului, conduc la parazitarea evaluărilor calitative şi pierderea viziunii sistemice</w:t>
            </w:r>
          </w:p>
        </w:tc>
      </w:tr>
      <w:tr w:rsidR="00DB5DB9" w:rsidRPr="00FA4DC0" w:rsidTr="00A81321">
        <w:tc>
          <w:tcPr>
            <w:tcW w:w="3420" w:type="dxa"/>
          </w:tcPr>
          <w:p w:rsidR="00DB5DB9" w:rsidRPr="00FA4DC0" w:rsidRDefault="00DB5DB9" w:rsidP="00AF28D0">
            <w:pPr>
              <w:rPr>
                <w:sz w:val="20"/>
                <w:szCs w:val="20"/>
                <w:lang w:val="ro-RO"/>
              </w:rPr>
            </w:pPr>
            <w:r>
              <w:rPr>
                <w:sz w:val="20"/>
                <w:szCs w:val="20"/>
                <w:lang w:val="ro-RO"/>
              </w:rPr>
              <w:t>Expunerea publică a abilităţilor şi începerea câştigării încrederii în sine, inteligenţă de găsire a soluiilor neinvazive şi etice</w:t>
            </w:r>
            <w:r w:rsidR="00A81321">
              <w:rPr>
                <w:sz w:val="20"/>
                <w:szCs w:val="20"/>
                <w:lang w:val="ro-RO"/>
              </w:rPr>
              <w:t xml:space="preserve"> 21-22</w:t>
            </w:r>
          </w:p>
        </w:tc>
        <w:tc>
          <w:tcPr>
            <w:tcW w:w="3420" w:type="dxa"/>
          </w:tcPr>
          <w:p w:rsidR="00DB5DB9" w:rsidRPr="00FA4DC0" w:rsidRDefault="004A6241" w:rsidP="008954BD">
            <w:pPr>
              <w:rPr>
                <w:sz w:val="20"/>
                <w:szCs w:val="20"/>
                <w:lang w:val="ro-RO"/>
              </w:rPr>
            </w:pPr>
            <w:r>
              <w:rPr>
                <w:sz w:val="20"/>
                <w:szCs w:val="20"/>
                <w:lang w:val="ro-RO"/>
              </w:rPr>
              <w:t xml:space="preserve">Descoperirea modelelor de comunicare triangulată din natură şi începerea transmiterii cunoaşterii dobândite către alţii </w:t>
            </w:r>
          </w:p>
        </w:tc>
        <w:tc>
          <w:tcPr>
            <w:tcW w:w="2880" w:type="dxa"/>
          </w:tcPr>
          <w:p w:rsidR="00DB5DB9" w:rsidRPr="00FA4DC0" w:rsidRDefault="004A6241" w:rsidP="008954BD">
            <w:pPr>
              <w:rPr>
                <w:sz w:val="20"/>
                <w:szCs w:val="20"/>
                <w:lang w:val="ro-RO"/>
              </w:rPr>
            </w:pPr>
            <w:r>
              <w:rPr>
                <w:sz w:val="20"/>
                <w:szCs w:val="20"/>
                <w:lang w:val="ro-RO"/>
              </w:rPr>
              <w:t>Izolarea informaţională şi rămânerea la nivel de viziune făra a dezvolta limbaj specific, conduce la alienare socială</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Descoperirea de căi de eficientizare a proceselor de pe domeniul propriu de interes, inteligenţă de aplicare conform normelor şi procedurilor</w:t>
            </w:r>
            <w:r w:rsidR="00A81321">
              <w:rPr>
                <w:sz w:val="20"/>
                <w:szCs w:val="20"/>
                <w:lang w:val="ro-RO"/>
              </w:rPr>
              <w:t xml:space="preserve"> 22-23</w:t>
            </w:r>
          </w:p>
        </w:tc>
        <w:tc>
          <w:tcPr>
            <w:tcW w:w="3420" w:type="dxa"/>
          </w:tcPr>
          <w:p w:rsidR="00DB5DB9" w:rsidRPr="00FA4DC0" w:rsidRDefault="004A6241" w:rsidP="008954BD">
            <w:pPr>
              <w:rPr>
                <w:sz w:val="20"/>
                <w:szCs w:val="20"/>
                <w:lang w:val="ro-RO"/>
              </w:rPr>
            </w:pPr>
            <w:r>
              <w:rPr>
                <w:sz w:val="20"/>
                <w:szCs w:val="20"/>
                <w:lang w:val="ro-RO"/>
              </w:rPr>
              <w:t>Descoperirea regulilor ce stau în spetele manifestărilor şi a modului de lucru cu aceste reguli</w:t>
            </w:r>
          </w:p>
        </w:tc>
        <w:tc>
          <w:tcPr>
            <w:tcW w:w="2880" w:type="dxa"/>
          </w:tcPr>
          <w:p w:rsidR="00DB5DB9" w:rsidRPr="00FA4DC0" w:rsidRDefault="004A6241" w:rsidP="008954BD">
            <w:pPr>
              <w:rPr>
                <w:sz w:val="20"/>
                <w:szCs w:val="20"/>
                <w:lang w:val="ro-RO"/>
              </w:rPr>
            </w:pPr>
            <w:r>
              <w:rPr>
                <w:sz w:val="20"/>
                <w:szCs w:val="20"/>
                <w:lang w:val="ro-RO"/>
              </w:rPr>
              <w:t>Lipsa de dialog cu terţi de pe acelasi domeniu şi pe acelaşi palier de dezvoltare, conduce la blocarea înţelegerii prin lipsa cererii şi excesul ofertei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Aprofundarea cunoaşterii prin transfer de bune practici şi formarea unei culturi extinse pe domeniu sau pe domenii conexe, inteligenţă aplicativă</w:t>
            </w:r>
            <w:r w:rsidR="00A81321">
              <w:rPr>
                <w:sz w:val="20"/>
                <w:szCs w:val="20"/>
                <w:lang w:val="ro-RO"/>
              </w:rPr>
              <w:t xml:space="preserve"> 23-24</w:t>
            </w:r>
          </w:p>
        </w:tc>
        <w:tc>
          <w:tcPr>
            <w:tcW w:w="3420" w:type="dxa"/>
          </w:tcPr>
          <w:p w:rsidR="00DB5DB9" w:rsidRPr="00FA4DC0" w:rsidRDefault="008F7AB1" w:rsidP="008954BD">
            <w:pPr>
              <w:rPr>
                <w:sz w:val="20"/>
                <w:szCs w:val="20"/>
                <w:lang w:val="ro-RO"/>
              </w:rPr>
            </w:pPr>
            <w:r>
              <w:rPr>
                <w:sz w:val="20"/>
                <w:szCs w:val="20"/>
                <w:lang w:val="ro-RO"/>
              </w:rPr>
              <w:t>Integrarea înţelegerii în unitatea realizărilor anterioare umane prin corelarea realizărilor şi analiza nevoilor sociale de cunoaştere la un anumit moment</w:t>
            </w:r>
          </w:p>
        </w:tc>
        <w:tc>
          <w:tcPr>
            <w:tcW w:w="2880" w:type="dxa"/>
          </w:tcPr>
          <w:p w:rsidR="00DB5DB9" w:rsidRPr="00FA4DC0" w:rsidRDefault="008F7AB1" w:rsidP="008954BD">
            <w:pPr>
              <w:rPr>
                <w:sz w:val="20"/>
                <w:szCs w:val="20"/>
                <w:lang w:val="ro-RO"/>
              </w:rPr>
            </w:pPr>
            <w:r>
              <w:rPr>
                <w:sz w:val="20"/>
                <w:szCs w:val="20"/>
                <w:lang w:val="ro-RO"/>
              </w:rPr>
              <w:t>Izolarea propriilor realizări şi neintegrarea sistemica, conduce la blocarea capacităţii de aprofundare şi rafinare a înţelegerii</w:t>
            </w:r>
          </w:p>
        </w:tc>
      </w:tr>
      <w:tr w:rsidR="00DB5DB9" w:rsidRPr="00FA4DC0" w:rsidTr="00A81321">
        <w:tc>
          <w:tcPr>
            <w:tcW w:w="3420" w:type="dxa"/>
          </w:tcPr>
          <w:p w:rsidR="00926AFD" w:rsidRDefault="00DB5DB9" w:rsidP="00AF28D0">
            <w:pPr>
              <w:rPr>
                <w:sz w:val="20"/>
                <w:szCs w:val="20"/>
                <w:lang w:val="ro-RO"/>
              </w:rPr>
            </w:pPr>
            <w:r>
              <w:rPr>
                <w:sz w:val="20"/>
                <w:szCs w:val="20"/>
                <w:lang w:val="ro-RO"/>
              </w:rPr>
              <w:t>Experimentarea propriilor ipoteze de lucru şi găsirea de metode de eficientizare, inteligenţă dedicată</w:t>
            </w:r>
            <w:r w:rsidR="00A81321">
              <w:rPr>
                <w:sz w:val="20"/>
                <w:szCs w:val="20"/>
                <w:lang w:val="ro-RO"/>
              </w:rPr>
              <w:t xml:space="preserve"> </w:t>
            </w:r>
          </w:p>
          <w:p w:rsidR="00DB5DB9" w:rsidRPr="00FA4DC0" w:rsidRDefault="00A81321" w:rsidP="00AF28D0">
            <w:pPr>
              <w:rPr>
                <w:sz w:val="20"/>
                <w:szCs w:val="20"/>
                <w:lang w:val="ro-RO"/>
              </w:rPr>
            </w:pPr>
            <w:r>
              <w:rPr>
                <w:sz w:val="20"/>
                <w:szCs w:val="20"/>
                <w:lang w:val="ro-RO"/>
              </w:rPr>
              <w:t>25</w:t>
            </w:r>
          </w:p>
        </w:tc>
        <w:tc>
          <w:tcPr>
            <w:tcW w:w="3420" w:type="dxa"/>
          </w:tcPr>
          <w:p w:rsidR="00DB5DB9" w:rsidRPr="00FA4DC0" w:rsidRDefault="00926AFD" w:rsidP="008954BD">
            <w:pPr>
              <w:rPr>
                <w:sz w:val="20"/>
                <w:szCs w:val="20"/>
                <w:lang w:val="ro-RO"/>
              </w:rPr>
            </w:pPr>
            <w:r>
              <w:rPr>
                <w:sz w:val="20"/>
                <w:szCs w:val="20"/>
                <w:lang w:val="ro-RO"/>
              </w:rPr>
              <w:t>Traducerea propriei înţelegeri în termeni experimentabili şi validarea cunoaşterii prin experiment, extinderea pe experimente conexe</w:t>
            </w:r>
          </w:p>
        </w:tc>
        <w:tc>
          <w:tcPr>
            <w:tcW w:w="2880" w:type="dxa"/>
          </w:tcPr>
          <w:p w:rsidR="00DB5DB9" w:rsidRPr="00FA4DC0" w:rsidRDefault="00926AFD" w:rsidP="008954BD">
            <w:pPr>
              <w:rPr>
                <w:sz w:val="20"/>
                <w:szCs w:val="20"/>
                <w:lang w:val="ro-RO"/>
              </w:rPr>
            </w:pPr>
            <w:r>
              <w:rPr>
                <w:sz w:val="20"/>
                <w:szCs w:val="20"/>
                <w:lang w:val="ro-RO"/>
              </w:rPr>
              <w:t>Imposibilitatea confirmării experimentale a înţelegerii conduce la blocarea dialogului cu alţii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Cucerirea atenţiei celorlalţi în privinţa propriilor abilităţi, inteligenţă conducătoare</w:t>
            </w:r>
            <w:r w:rsidR="00A81321">
              <w:rPr>
                <w:sz w:val="20"/>
                <w:szCs w:val="20"/>
                <w:lang w:val="ro-RO"/>
              </w:rPr>
              <w:t xml:space="preserve"> 25-26</w:t>
            </w:r>
          </w:p>
        </w:tc>
        <w:tc>
          <w:tcPr>
            <w:tcW w:w="3420" w:type="dxa"/>
          </w:tcPr>
          <w:p w:rsidR="00DB5DB9" w:rsidRPr="00FA4DC0" w:rsidRDefault="00926AFD" w:rsidP="008954BD">
            <w:pPr>
              <w:rPr>
                <w:sz w:val="20"/>
                <w:szCs w:val="20"/>
                <w:lang w:val="ro-RO"/>
              </w:rPr>
            </w:pPr>
            <w:r>
              <w:rPr>
                <w:sz w:val="20"/>
                <w:szCs w:val="20"/>
                <w:lang w:val="ro-RO"/>
              </w:rPr>
              <w:t>Lucrul cu alţii în dialog sincron pe mai multe teme</w:t>
            </w:r>
          </w:p>
        </w:tc>
        <w:tc>
          <w:tcPr>
            <w:tcW w:w="2880" w:type="dxa"/>
          </w:tcPr>
          <w:p w:rsidR="00DB5DB9" w:rsidRPr="00FA4DC0" w:rsidRDefault="00926AFD" w:rsidP="008954BD">
            <w:pPr>
              <w:rPr>
                <w:sz w:val="20"/>
                <w:szCs w:val="20"/>
                <w:lang w:val="ro-RO"/>
              </w:rPr>
            </w:pPr>
            <w:r>
              <w:rPr>
                <w:sz w:val="20"/>
                <w:szCs w:val="20"/>
                <w:lang w:val="ro-RO"/>
              </w:rPr>
              <w:t xml:space="preserve">Izolarea de complexitatea dialogului conduce la poziţii sociale izolate si excentrice </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Descoperirea de metode inovative de lucru şi expunerea lor publică,  inteligenţă vizionară</w:t>
            </w:r>
            <w:r w:rsidR="00A81321">
              <w:rPr>
                <w:sz w:val="20"/>
                <w:szCs w:val="20"/>
                <w:lang w:val="ro-RO"/>
              </w:rPr>
              <w:t xml:space="preserve"> 26-27</w:t>
            </w:r>
          </w:p>
        </w:tc>
        <w:tc>
          <w:tcPr>
            <w:tcW w:w="3420" w:type="dxa"/>
          </w:tcPr>
          <w:p w:rsidR="00DB5DB9" w:rsidRPr="00FA4DC0" w:rsidRDefault="000E22ED" w:rsidP="008954BD">
            <w:pPr>
              <w:rPr>
                <w:sz w:val="20"/>
                <w:szCs w:val="20"/>
                <w:lang w:val="ro-RO"/>
              </w:rPr>
            </w:pPr>
            <w:r>
              <w:rPr>
                <w:sz w:val="20"/>
                <w:szCs w:val="20"/>
                <w:lang w:val="ro-RO"/>
              </w:rPr>
              <w:t>Descoperirea metodei optime de inducere a înţelegerii şi curiozităţii altora pe rezultatele obţinute</w:t>
            </w:r>
          </w:p>
        </w:tc>
        <w:tc>
          <w:tcPr>
            <w:tcW w:w="2880" w:type="dxa"/>
          </w:tcPr>
          <w:p w:rsidR="00DB5DB9" w:rsidRPr="00FA4DC0" w:rsidRDefault="000E22ED" w:rsidP="008954BD">
            <w:pPr>
              <w:rPr>
                <w:sz w:val="20"/>
                <w:szCs w:val="20"/>
                <w:lang w:val="ro-RO"/>
              </w:rPr>
            </w:pPr>
            <w:r>
              <w:rPr>
                <w:sz w:val="20"/>
                <w:szCs w:val="20"/>
                <w:lang w:val="ro-RO"/>
              </w:rPr>
              <w:t xml:space="preserve">Lipsa metodei de abordare a celorlalţi, conduce la </w:t>
            </w:r>
            <w:r w:rsidR="001913BF">
              <w:rPr>
                <w:sz w:val="20"/>
                <w:szCs w:val="20"/>
                <w:lang w:val="ro-RO"/>
              </w:rPr>
              <w:t>izolarea cercetătorului şi a cercetării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Dezvoltarea unei cunoaşteri profunde cu intuirea şi identificarea de căi noi şi inedite de abordare a realităţii, inteligenţă academică</w:t>
            </w:r>
            <w:r w:rsidR="00A81321">
              <w:rPr>
                <w:sz w:val="20"/>
                <w:szCs w:val="20"/>
                <w:lang w:val="ro-RO"/>
              </w:rPr>
              <w:t xml:space="preserve"> 27-28</w:t>
            </w:r>
          </w:p>
        </w:tc>
        <w:tc>
          <w:tcPr>
            <w:tcW w:w="3420" w:type="dxa"/>
          </w:tcPr>
          <w:p w:rsidR="00DB5DB9" w:rsidRPr="00FA4DC0" w:rsidRDefault="001913BF" w:rsidP="008954BD">
            <w:pPr>
              <w:rPr>
                <w:sz w:val="20"/>
                <w:szCs w:val="20"/>
                <w:lang w:val="ro-RO"/>
              </w:rPr>
            </w:pPr>
            <w:r>
              <w:rPr>
                <w:sz w:val="20"/>
                <w:szCs w:val="20"/>
                <w:lang w:val="ro-RO"/>
              </w:rPr>
              <w:t>Extinderea mijloacelor noi de cunoaştere pe diferite câmpuri şi domenii de realitate şi crearea de metode şi instrumente de lucru</w:t>
            </w:r>
          </w:p>
        </w:tc>
        <w:tc>
          <w:tcPr>
            <w:tcW w:w="2880" w:type="dxa"/>
          </w:tcPr>
          <w:p w:rsidR="00DB5DB9" w:rsidRPr="00FA4DC0" w:rsidRDefault="001913BF" w:rsidP="008954BD">
            <w:pPr>
              <w:rPr>
                <w:sz w:val="20"/>
                <w:szCs w:val="20"/>
                <w:lang w:val="ro-RO"/>
              </w:rPr>
            </w:pPr>
            <w:r>
              <w:rPr>
                <w:sz w:val="20"/>
                <w:szCs w:val="20"/>
                <w:lang w:val="ro-RO"/>
              </w:rPr>
              <w:t>Utilizarea unui singur instrument complex, conduce la nedeschiderea de orizonturi pentru ceilalţi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Trăirea prin intuire a fenomenelor şi descoperirea regulilor de generare ale acestora, inteligenţă de integrare şi comparare</w:t>
            </w:r>
            <w:r w:rsidR="00A81321">
              <w:rPr>
                <w:sz w:val="20"/>
                <w:szCs w:val="20"/>
                <w:lang w:val="ro-RO"/>
              </w:rPr>
              <w:t xml:space="preserve"> 28-29</w:t>
            </w:r>
          </w:p>
        </w:tc>
        <w:tc>
          <w:tcPr>
            <w:tcW w:w="3420" w:type="dxa"/>
          </w:tcPr>
          <w:p w:rsidR="00DB5DB9" w:rsidRPr="00FA4DC0" w:rsidRDefault="001913BF" w:rsidP="008954BD">
            <w:pPr>
              <w:rPr>
                <w:sz w:val="20"/>
                <w:szCs w:val="20"/>
                <w:lang w:val="ro-RO"/>
              </w:rPr>
            </w:pPr>
            <w:r>
              <w:rPr>
                <w:sz w:val="20"/>
                <w:szCs w:val="20"/>
                <w:lang w:val="ro-RO"/>
              </w:rPr>
              <w:t>Trăirea fenomenologică şi redarea ei în limbaj algoritmizat până la ipotezele de bază ale teoriei avansate</w:t>
            </w:r>
          </w:p>
        </w:tc>
        <w:tc>
          <w:tcPr>
            <w:tcW w:w="2880" w:type="dxa"/>
          </w:tcPr>
          <w:p w:rsidR="00DB5DB9" w:rsidRPr="00FA4DC0" w:rsidRDefault="001913BF" w:rsidP="008954BD">
            <w:pPr>
              <w:rPr>
                <w:sz w:val="20"/>
                <w:szCs w:val="20"/>
                <w:lang w:val="ro-RO"/>
              </w:rPr>
            </w:pPr>
            <w:r>
              <w:rPr>
                <w:sz w:val="20"/>
                <w:szCs w:val="20"/>
                <w:lang w:val="ro-RO"/>
              </w:rPr>
              <w:t>Urmărirea strictă a aplicării regulilor în găsirea de consecinţe, conduce la blocarea periodică a viziunii fenomenului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Identificarea patern-elor de manifestare ale fenomenelor prin noile instrumente de analizare,  inteligenţă analitică</w:t>
            </w:r>
            <w:r w:rsidR="00A81321">
              <w:rPr>
                <w:sz w:val="20"/>
                <w:szCs w:val="20"/>
                <w:lang w:val="ro-RO"/>
              </w:rPr>
              <w:t xml:space="preserve"> 29-30</w:t>
            </w:r>
          </w:p>
        </w:tc>
        <w:tc>
          <w:tcPr>
            <w:tcW w:w="3420" w:type="dxa"/>
          </w:tcPr>
          <w:p w:rsidR="00DB5DB9" w:rsidRPr="00FA4DC0" w:rsidRDefault="001913BF" w:rsidP="008954BD">
            <w:pPr>
              <w:rPr>
                <w:sz w:val="20"/>
                <w:szCs w:val="20"/>
                <w:lang w:val="ro-RO"/>
              </w:rPr>
            </w:pPr>
            <w:r>
              <w:rPr>
                <w:sz w:val="20"/>
                <w:szCs w:val="20"/>
                <w:lang w:val="ro-RO"/>
              </w:rPr>
              <w:t>Descoperirea invarianţilor structurali şi alfabetelor comportamentale ale fenomenelor studiate cu instrumentele descoperite</w:t>
            </w:r>
          </w:p>
        </w:tc>
        <w:tc>
          <w:tcPr>
            <w:tcW w:w="2880" w:type="dxa"/>
          </w:tcPr>
          <w:p w:rsidR="00DB5DB9" w:rsidRPr="00FA4DC0" w:rsidRDefault="001913BF" w:rsidP="008954BD">
            <w:pPr>
              <w:rPr>
                <w:sz w:val="20"/>
                <w:szCs w:val="20"/>
                <w:lang w:val="ro-RO"/>
              </w:rPr>
            </w:pPr>
            <w:r>
              <w:rPr>
                <w:sz w:val="20"/>
                <w:szCs w:val="20"/>
                <w:lang w:val="ro-RO"/>
              </w:rPr>
              <w:t>Neidentificarea regulilor structurare conduce la blocarea întelegerii pe etape superioare de rafinament</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Descoperirea manifestărilor realităţii prin abordarea noilor instrumente de analiză, inteligenţă de strategie şi tactică</w:t>
            </w:r>
            <w:r w:rsidR="00A81321">
              <w:rPr>
                <w:sz w:val="20"/>
                <w:szCs w:val="20"/>
                <w:lang w:val="ro-RO"/>
              </w:rPr>
              <w:t xml:space="preserve"> 30-31</w:t>
            </w:r>
          </w:p>
        </w:tc>
        <w:tc>
          <w:tcPr>
            <w:tcW w:w="3420" w:type="dxa"/>
          </w:tcPr>
          <w:p w:rsidR="00DB5DB9" w:rsidRPr="00FA4DC0" w:rsidRDefault="001913BF" w:rsidP="008954BD">
            <w:pPr>
              <w:rPr>
                <w:sz w:val="20"/>
                <w:szCs w:val="20"/>
                <w:lang w:val="ro-RO"/>
              </w:rPr>
            </w:pPr>
            <w:r>
              <w:rPr>
                <w:sz w:val="20"/>
                <w:szCs w:val="20"/>
                <w:lang w:val="ro-RO"/>
              </w:rPr>
              <w:t>Descoperirea părţilor impuse de reguli şi ale celor liber alese oferite de logicile sistemului de gândire nou descoperit</w:t>
            </w:r>
          </w:p>
        </w:tc>
        <w:tc>
          <w:tcPr>
            <w:tcW w:w="2880" w:type="dxa"/>
          </w:tcPr>
          <w:p w:rsidR="00DB5DB9" w:rsidRPr="00FA4DC0" w:rsidRDefault="004916BA" w:rsidP="008954BD">
            <w:pPr>
              <w:rPr>
                <w:sz w:val="20"/>
                <w:szCs w:val="20"/>
                <w:lang w:val="ro-RO"/>
              </w:rPr>
            </w:pPr>
            <w:r>
              <w:rPr>
                <w:sz w:val="20"/>
                <w:szCs w:val="20"/>
                <w:lang w:val="ro-RO"/>
              </w:rPr>
              <w:t xml:space="preserve">Fortarea metodologiilor de lucru prin eliminarea cazurilor ce nu se integrează într-un concept local, conduce la blocarea </w:t>
            </w:r>
            <w:r>
              <w:rPr>
                <w:sz w:val="20"/>
                <w:szCs w:val="20"/>
                <w:lang w:val="ro-RO"/>
              </w:rPr>
              <w:lastRenderedPageBreak/>
              <w:t>aplicabilităţii generale</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lastRenderedPageBreak/>
              <w:t>Descoperirea limitelor de utilizare şi al domeniului maximal de cunoaştere generat de noile instrumente, inteligenţă modelatoare</w:t>
            </w:r>
            <w:r w:rsidR="00A81321">
              <w:rPr>
                <w:sz w:val="20"/>
                <w:szCs w:val="20"/>
                <w:lang w:val="ro-RO"/>
              </w:rPr>
              <w:t xml:space="preserve"> 31-32</w:t>
            </w:r>
          </w:p>
        </w:tc>
        <w:tc>
          <w:tcPr>
            <w:tcW w:w="3420" w:type="dxa"/>
          </w:tcPr>
          <w:p w:rsidR="00DB5DB9" w:rsidRPr="00FA4DC0" w:rsidRDefault="004916BA" w:rsidP="008954BD">
            <w:pPr>
              <w:rPr>
                <w:sz w:val="20"/>
                <w:szCs w:val="20"/>
                <w:lang w:val="ro-RO"/>
              </w:rPr>
            </w:pPr>
            <w:r>
              <w:rPr>
                <w:sz w:val="20"/>
                <w:szCs w:val="20"/>
                <w:lang w:val="ro-RO"/>
              </w:rPr>
              <w:t>Modelarea diferitelor fenomene ale realităţii prin utilizarea instrumentelor potrivite naturale de abordare şi ale condiţiilor de aplicare</w:t>
            </w:r>
          </w:p>
        </w:tc>
        <w:tc>
          <w:tcPr>
            <w:tcW w:w="2880" w:type="dxa"/>
          </w:tcPr>
          <w:p w:rsidR="00DB5DB9" w:rsidRPr="00FA4DC0" w:rsidRDefault="004916BA" w:rsidP="008954BD">
            <w:pPr>
              <w:rPr>
                <w:sz w:val="20"/>
                <w:szCs w:val="20"/>
                <w:lang w:val="ro-RO"/>
              </w:rPr>
            </w:pPr>
            <w:r>
              <w:rPr>
                <w:sz w:val="20"/>
                <w:szCs w:val="20"/>
                <w:lang w:val="ro-RO"/>
              </w:rPr>
              <w:t>Forţarea înţelegerii prin utilizarea unui singur instrument de lucru, conduce la teorii cu aplicabilitate parţială şi blocarea evoluţiei personale</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Generalizarea instrumentelor de gândire prin variabilizarea parametrilor şi clasificarea rezolvărilor pe situaţii diferite, inteligenţă echilibrantă</w:t>
            </w:r>
            <w:r w:rsidR="00A81321">
              <w:rPr>
                <w:sz w:val="20"/>
                <w:szCs w:val="20"/>
                <w:lang w:val="ro-RO"/>
              </w:rPr>
              <w:t xml:space="preserve"> 32-33</w:t>
            </w:r>
          </w:p>
        </w:tc>
        <w:tc>
          <w:tcPr>
            <w:tcW w:w="3420" w:type="dxa"/>
          </w:tcPr>
          <w:p w:rsidR="00DB5DB9" w:rsidRPr="00FA4DC0" w:rsidRDefault="00D56E75" w:rsidP="008954BD">
            <w:pPr>
              <w:rPr>
                <w:sz w:val="20"/>
                <w:szCs w:val="20"/>
                <w:lang w:val="ro-RO"/>
              </w:rPr>
            </w:pPr>
            <w:r>
              <w:rPr>
                <w:sz w:val="20"/>
                <w:szCs w:val="20"/>
                <w:lang w:val="ro-RO"/>
              </w:rPr>
              <w:t>Axiomatizarea generalizată pe teorii instrumente de lucru cu logici incluse şi nivele de complexitate ale domeniului de cunoaştere</w:t>
            </w:r>
          </w:p>
        </w:tc>
        <w:tc>
          <w:tcPr>
            <w:tcW w:w="2880" w:type="dxa"/>
          </w:tcPr>
          <w:p w:rsidR="00DB5DB9" w:rsidRPr="00FA4DC0" w:rsidRDefault="00D56E75" w:rsidP="008954BD">
            <w:pPr>
              <w:rPr>
                <w:sz w:val="20"/>
                <w:szCs w:val="20"/>
                <w:lang w:val="ro-RO"/>
              </w:rPr>
            </w:pPr>
            <w:r>
              <w:rPr>
                <w:sz w:val="20"/>
                <w:szCs w:val="20"/>
                <w:lang w:val="ro-RO"/>
              </w:rPr>
              <w:t xml:space="preserve">Blocarea variabilizării conduce la incapacitatea de abordare a teoriilor universale şi la specializarea locală </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Descoperirea structurii de bază şi a modului de manifestare pe diferite situaţii şi în diferite contexte, inteligenţă de consultanţă şi expertiză</w:t>
            </w:r>
            <w:r w:rsidR="00A81321">
              <w:rPr>
                <w:sz w:val="20"/>
                <w:szCs w:val="20"/>
                <w:lang w:val="ro-RO"/>
              </w:rPr>
              <w:t xml:space="preserve"> 33-34</w:t>
            </w:r>
          </w:p>
        </w:tc>
        <w:tc>
          <w:tcPr>
            <w:tcW w:w="3420" w:type="dxa"/>
          </w:tcPr>
          <w:p w:rsidR="00DB5DB9" w:rsidRPr="00FA4DC0" w:rsidRDefault="00D56E75" w:rsidP="008954BD">
            <w:pPr>
              <w:rPr>
                <w:sz w:val="20"/>
                <w:szCs w:val="20"/>
                <w:lang w:val="ro-RO"/>
              </w:rPr>
            </w:pPr>
            <w:r>
              <w:rPr>
                <w:sz w:val="20"/>
                <w:szCs w:val="20"/>
                <w:lang w:val="ro-RO"/>
              </w:rPr>
              <w:t>Crearea portofoliilor de cunoaştere pe situaţii diverse cu instrumente specifice de abordare a fenomenelor şi de modelare a situaţiilor</w:t>
            </w:r>
          </w:p>
        </w:tc>
        <w:tc>
          <w:tcPr>
            <w:tcW w:w="2880" w:type="dxa"/>
          </w:tcPr>
          <w:p w:rsidR="00DB5DB9" w:rsidRPr="00FA4DC0" w:rsidRDefault="00D56E75" w:rsidP="008954BD">
            <w:pPr>
              <w:rPr>
                <w:sz w:val="20"/>
                <w:szCs w:val="20"/>
                <w:lang w:val="ro-RO"/>
              </w:rPr>
            </w:pPr>
            <w:r>
              <w:rPr>
                <w:sz w:val="20"/>
                <w:szCs w:val="20"/>
                <w:lang w:val="ro-RO"/>
              </w:rPr>
              <w:t>Sărăcia portofoliului de instrumente şi strategii de cunoaştere conduce la epuizarea instrumentelor existente şi la blocarea evoluţiei</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Descoperirea limbajului asociat ce poate face ca acestă cunoaştere să poată fi transmisă altora, inteligenţă complexă</w:t>
            </w:r>
            <w:r w:rsidR="00A81321">
              <w:rPr>
                <w:sz w:val="20"/>
                <w:szCs w:val="20"/>
                <w:lang w:val="ro-RO"/>
              </w:rPr>
              <w:t xml:space="preserve"> 34-35</w:t>
            </w:r>
          </w:p>
        </w:tc>
        <w:tc>
          <w:tcPr>
            <w:tcW w:w="3420" w:type="dxa"/>
          </w:tcPr>
          <w:p w:rsidR="00DB5DB9" w:rsidRPr="00FA4DC0" w:rsidRDefault="00D56E75" w:rsidP="008954BD">
            <w:pPr>
              <w:rPr>
                <w:sz w:val="20"/>
                <w:szCs w:val="20"/>
                <w:lang w:val="ro-RO"/>
              </w:rPr>
            </w:pPr>
            <w:r>
              <w:rPr>
                <w:sz w:val="20"/>
                <w:szCs w:val="20"/>
                <w:lang w:val="ro-RO"/>
              </w:rPr>
              <w:t>Abordarea instrumentelor de cunoaştere prin prisma semanticii fenomenologice şi a alfabetelor şi gramaticilor anexe</w:t>
            </w:r>
          </w:p>
        </w:tc>
        <w:tc>
          <w:tcPr>
            <w:tcW w:w="2880" w:type="dxa"/>
          </w:tcPr>
          <w:p w:rsidR="00DB5DB9" w:rsidRPr="00FA4DC0" w:rsidRDefault="00D56E75" w:rsidP="008954BD">
            <w:pPr>
              <w:rPr>
                <w:sz w:val="20"/>
                <w:szCs w:val="20"/>
                <w:lang w:val="ro-RO"/>
              </w:rPr>
            </w:pPr>
            <w:r>
              <w:rPr>
                <w:sz w:val="20"/>
                <w:szCs w:val="20"/>
                <w:lang w:val="ro-RO"/>
              </w:rPr>
              <w:t>Lipsa alfabetizării conduce la flexibilitate redusă a abordărilor şi sărăcie a rezultatelor</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Cunoaşterea implicită necondiţionată de logică sau instrumente de gândire</w:t>
            </w:r>
            <w:r w:rsidR="00A81321">
              <w:rPr>
                <w:sz w:val="20"/>
                <w:szCs w:val="20"/>
                <w:lang w:val="ro-RO"/>
              </w:rPr>
              <w:t xml:space="preserve"> 35-36</w:t>
            </w:r>
          </w:p>
        </w:tc>
        <w:tc>
          <w:tcPr>
            <w:tcW w:w="3420" w:type="dxa"/>
          </w:tcPr>
          <w:p w:rsidR="00DB5DB9" w:rsidRPr="00FA4DC0" w:rsidRDefault="00D56E75" w:rsidP="008954BD">
            <w:pPr>
              <w:rPr>
                <w:sz w:val="20"/>
                <w:szCs w:val="20"/>
                <w:lang w:val="ro-RO"/>
              </w:rPr>
            </w:pPr>
            <w:r>
              <w:rPr>
                <w:sz w:val="20"/>
                <w:szCs w:val="20"/>
                <w:lang w:val="ro-RO"/>
              </w:rPr>
              <w:t xml:space="preserve"> </w:t>
            </w:r>
            <w:r w:rsidR="0020707A">
              <w:rPr>
                <w:sz w:val="20"/>
                <w:szCs w:val="20"/>
                <w:lang w:val="ro-RO"/>
              </w:rPr>
              <w:t>Utilizarea automată a complexităţi şi dinamicii înţelegerii, similară cu utilizarea unui aparat senzorial pentru cunoaştere</w:t>
            </w:r>
          </w:p>
        </w:tc>
        <w:tc>
          <w:tcPr>
            <w:tcW w:w="2880" w:type="dxa"/>
          </w:tcPr>
          <w:p w:rsidR="00DB5DB9" w:rsidRPr="00FA4DC0" w:rsidRDefault="0020707A" w:rsidP="008954BD">
            <w:pPr>
              <w:rPr>
                <w:sz w:val="20"/>
                <w:szCs w:val="20"/>
                <w:lang w:val="ro-RO"/>
              </w:rPr>
            </w:pPr>
            <w:r>
              <w:rPr>
                <w:sz w:val="20"/>
                <w:szCs w:val="20"/>
                <w:lang w:val="ro-RO"/>
              </w:rPr>
              <w:t>Lipsa simţirii fenomenelor conduce la eforturi multiple şi indelungate în găsirea abordărilor şi strategiilor corecte</w:t>
            </w:r>
          </w:p>
        </w:tc>
      </w:tr>
      <w:tr w:rsidR="00DB5DB9" w:rsidRPr="00FA4DC0" w:rsidTr="00A81321">
        <w:tc>
          <w:tcPr>
            <w:tcW w:w="3420" w:type="dxa"/>
          </w:tcPr>
          <w:p w:rsidR="00DB5DB9" w:rsidRPr="00FA4DC0" w:rsidRDefault="00DB5DB9" w:rsidP="001F0C2E">
            <w:pPr>
              <w:rPr>
                <w:sz w:val="20"/>
                <w:szCs w:val="20"/>
                <w:lang w:val="ro-RO"/>
              </w:rPr>
            </w:pPr>
            <w:r>
              <w:rPr>
                <w:sz w:val="20"/>
                <w:szCs w:val="20"/>
                <w:lang w:val="ro-RO"/>
              </w:rPr>
              <w:t>Armonia personalităţii, descoperirea potenţialelor umane sau universale, inteligenţă de leadership istoric</w:t>
            </w:r>
            <w:r w:rsidR="00A81321">
              <w:rPr>
                <w:sz w:val="20"/>
                <w:szCs w:val="20"/>
                <w:lang w:val="ro-RO"/>
              </w:rPr>
              <w:t xml:space="preserve"> 36-37</w:t>
            </w:r>
          </w:p>
        </w:tc>
        <w:tc>
          <w:tcPr>
            <w:tcW w:w="3420" w:type="dxa"/>
          </w:tcPr>
          <w:p w:rsidR="00DB5DB9" w:rsidRPr="00FA4DC0" w:rsidRDefault="0020707A" w:rsidP="008954BD">
            <w:pPr>
              <w:rPr>
                <w:sz w:val="20"/>
                <w:szCs w:val="20"/>
                <w:lang w:val="ro-RO"/>
              </w:rPr>
            </w:pPr>
            <w:r>
              <w:rPr>
                <w:sz w:val="20"/>
                <w:szCs w:val="20"/>
                <w:lang w:val="ro-RO"/>
              </w:rPr>
              <w:t>Trăirea in armonia personalităţii şi deschiderea completă câmpurilor afectiv-cognitive similar cu ale copiilor mici, dar pe un nivel complet de dezvoltare a personalităţii şi cunoaşterii universului</w:t>
            </w:r>
          </w:p>
        </w:tc>
        <w:tc>
          <w:tcPr>
            <w:tcW w:w="2880" w:type="dxa"/>
          </w:tcPr>
          <w:p w:rsidR="00DB5DB9" w:rsidRPr="00FA4DC0" w:rsidRDefault="0020707A" w:rsidP="00AF28D0">
            <w:pPr>
              <w:rPr>
                <w:sz w:val="20"/>
                <w:szCs w:val="20"/>
                <w:lang w:val="ro-RO"/>
              </w:rPr>
            </w:pPr>
            <w:r>
              <w:rPr>
                <w:sz w:val="20"/>
                <w:szCs w:val="20"/>
                <w:lang w:val="ro-RO"/>
              </w:rPr>
              <w:t>Îndoiala şi incerarea de a profita de pozitia câştigată pentru obtinerea unei pozitii superioare conduce la blocarea realizării armoniei personalităţii şi deschiderii complete cognitive</w:t>
            </w:r>
          </w:p>
        </w:tc>
      </w:tr>
    </w:tbl>
    <w:p w:rsidR="001E7923" w:rsidRPr="005C7D90" w:rsidRDefault="001E7923" w:rsidP="005C7D90">
      <w:pPr>
        <w:ind w:firstLine="720"/>
        <w:rPr>
          <w:sz w:val="28"/>
          <w:szCs w:val="28"/>
          <w:lang w:val="ro-RO"/>
        </w:rPr>
      </w:pPr>
      <w:r>
        <w:rPr>
          <w:sz w:val="28"/>
          <w:szCs w:val="28"/>
          <w:lang w:val="ro-RO"/>
        </w:rPr>
        <w:t xml:space="preserve"> </w:t>
      </w:r>
    </w:p>
    <w:sectPr w:rsidR="001E7923" w:rsidRPr="005C7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D1" w:rsidRDefault="00AB24D1" w:rsidP="008F11D1">
      <w:pPr>
        <w:spacing w:after="0" w:line="240" w:lineRule="auto"/>
      </w:pPr>
      <w:r>
        <w:separator/>
      </w:r>
    </w:p>
  </w:endnote>
  <w:endnote w:type="continuationSeparator" w:id="0">
    <w:p w:rsidR="00AB24D1" w:rsidRDefault="00AB24D1" w:rsidP="008F11D1">
      <w:pPr>
        <w:spacing w:after="0" w:line="240" w:lineRule="auto"/>
      </w:pPr>
      <w:r>
        <w:continuationSeparator/>
      </w:r>
    </w:p>
  </w:endnote>
  <w:endnote w:id="1">
    <w:p w:rsidR="008F11D1" w:rsidRPr="00AF28D0" w:rsidRDefault="008F11D1">
      <w:pPr>
        <w:pStyle w:val="EndnoteText"/>
        <w:rPr>
          <w:lang w:val="ro-R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D1" w:rsidRDefault="00AB24D1" w:rsidP="008F11D1">
      <w:pPr>
        <w:spacing w:after="0" w:line="240" w:lineRule="auto"/>
      </w:pPr>
      <w:r>
        <w:separator/>
      </w:r>
    </w:p>
  </w:footnote>
  <w:footnote w:type="continuationSeparator" w:id="0">
    <w:p w:rsidR="00AB24D1" w:rsidRDefault="00AB24D1" w:rsidP="008F1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E6"/>
    <w:rsid w:val="000404C2"/>
    <w:rsid w:val="000554FE"/>
    <w:rsid w:val="000806B3"/>
    <w:rsid w:val="000E22ED"/>
    <w:rsid w:val="00116560"/>
    <w:rsid w:val="001913BF"/>
    <w:rsid w:val="001B7F5C"/>
    <w:rsid w:val="001E7923"/>
    <w:rsid w:val="0020707A"/>
    <w:rsid w:val="002309B2"/>
    <w:rsid w:val="00267307"/>
    <w:rsid w:val="0027467A"/>
    <w:rsid w:val="00282BB8"/>
    <w:rsid w:val="00343350"/>
    <w:rsid w:val="00377518"/>
    <w:rsid w:val="003B61D1"/>
    <w:rsid w:val="003B7C90"/>
    <w:rsid w:val="003F51D0"/>
    <w:rsid w:val="004916BA"/>
    <w:rsid w:val="004A6241"/>
    <w:rsid w:val="005235A2"/>
    <w:rsid w:val="005C168C"/>
    <w:rsid w:val="005C7AEF"/>
    <w:rsid w:val="005C7D90"/>
    <w:rsid w:val="00620805"/>
    <w:rsid w:val="006B5167"/>
    <w:rsid w:val="006E542D"/>
    <w:rsid w:val="0073040A"/>
    <w:rsid w:val="007434BA"/>
    <w:rsid w:val="0080037B"/>
    <w:rsid w:val="00844A6C"/>
    <w:rsid w:val="008F11D1"/>
    <w:rsid w:val="008F3C0A"/>
    <w:rsid w:val="008F7AB1"/>
    <w:rsid w:val="00926AFD"/>
    <w:rsid w:val="009436C8"/>
    <w:rsid w:val="00952DD9"/>
    <w:rsid w:val="009A5389"/>
    <w:rsid w:val="009D320F"/>
    <w:rsid w:val="00A15CE5"/>
    <w:rsid w:val="00A21310"/>
    <w:rsid w:val="00A81321"/>
    <w:rsid w:val="00AB24D1"/>
    <w:rsid w:val="00AF28D0"/>
    <w:rsid w:val="00B236D7"/>
    <w:rsid w:val="00BA3D7C"/>
    <w:rsid w:val="00BA7EA3"/>
    <w:rsid w:val="00BE289B"/>
    <w:rsid w:val="00C10299"/>
    <w:rsid w:val="00C162EF"/>
    <w:rsid w:val="00C2494C"/>
    <w:rsid w:val="00C867BC"/>
    <w:rsid w:val="00CB11EE"/>
    <w:rsid w:val="00CC4CF3"/>
    <w:rsid w:val="00CD34E6"/>
    <w:rsid w:val="00D06E53"/>
    <w:rsid w:val="00D50C55"/>
    <w:rsid w:val="00D56E75"/>
    <w:rsid w:val="00D666B0"/>
    <w:rsid w:val="00DA752C"/>
    <w:rsid w:val="00DB5DB9"/>
    <w:rsid w:val="00DC4236"/>
    <w:rsid w:val="00E20A25"/>
    <w:rsid w:val="00E304F5"/>
    <w:rsid w:val="00E85ADB"/>
    <w:rsid w:val="00ED7289"/>
    <w:rsid w:val="00FA4DC0"/>
    <w:rsid w:val="00FE180E"/>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50"/>
    <w:rPr>
      <w:rFonts w:ascii="Tahoma" w:hAnsi="Tahoma" w:cs="Tahoma"/>
      <w:sz w:val="16"/>
      <w:szCs w:val="16"/>
    </w:rPr>
  </w:style>
  <w:style w:type="paragraph" w:styleId="Revision">
    <w:name w:val="Revision"/>
    <w:hidden/>
    <w:uiPriority w:val="99"/>
    <w:semiHidden/>
    <w:rsid w:val="003F51D0"/>
    <w:pPr>
      <w:spacing w:after="0" w:line="240" w:lineRule="auto"/>
    </w:pPr>
  </w:style>
  <w:style w:type="paragraph" w:styleId="EndnoteText">
    <w:name w:val="endnote text"/>
    <w:basedOn w:val="Normal"/>
    <w:link w:val="EndnoteTextChar"/>
    <w:uiPriority w:val="99"/>
    <w:semiHidden/>
    <w:unhideWhenUsed/>
    <w:rsid w:val="008F11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11D1"/>
    <w:rPr>
      <w:sz w:val="20"/>
      <w:szCs w:val="20"/>
    </w:rPr>
  </w:style>
  <w:style w:type="character" w:styleId="EndnoteReference">
    <w:name w:val="endnote reference"/>
    <w:basedOn w:val="DefaultParagraphFont"/>
    <w:uiPriority w:val="99"/>
    <w:semiHidden/>
    <w:unhideWhenUsed/>
    <w:rsid w:val="008F11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50"/>
    <w:rPr>
      <w:rFonts w:ascii="Tahoma" w:hAnsi="Tahoma" w:cs="Tahoma"/>
      <w:sz w:val="16"/>
      <w:szCs w:val="16"/>
    </w:rPr>
  </w:style>
  <w:style w:type="paragraph" w:styleId="Revision">
    <w:name w:val="Revision"/>
    <w:hidden/>
    <w:uiPriority w:val="99"/>
    <w:semiHidden/>
    <w:rsid w:val="003F51D0"/>
    <w:pPr>
      <w:spacing w:after="0" w:line="240" w:lineRule="auto"/>
    </w:pPr>
  </w:style>
  <w:style w:type="paragraph" w:styleId="EndnoteText">
    <w:name w:val="endnote text"/>
    <w:basedOn w:val="Normal"/>
    <w:link w:val="EndnoteTextChar"/>
    <w:uiPriority w:val="99"/>
    <w:semiHidden/>
    <w:unhideWhenUsed/>
    <w:rsid w:val="008F11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11D1"/>
    <w:rPr>
      <w:sz w:val="20"/>
      <w:szCs w:val="20"/>
    </w:rPr>
  </w:style>
  <w:style w:type="character" w:styleId="EndnoteReference">
    <w:name w:val="endnote reference"/>
    <w:basedOn w:val="DefaultParagraphFont"/>
    <w:uiPriority w:val="99"/>
    <w:semiHidden/>
    <w:unhideWhenUsed/>
    <w:rsid w:val="008F1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4990-023E-4FB8-BFF2-07897EB6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Florian Colceag</cp:lastModifiedBy>
  <cp:revision>2</cp:revision>
  <dcterms:created xsi:type="dcterms:W3CDTF">2014-10-08T15:58:00Z</dcterms:created>
  <dcterms:modified xsi:type="dcterms:W3CDTF">2014-10-08T15:58:00Z</dcterms:modified>
</cp:coreProperties>
</file>